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B9" w:rsidRDefault="00496856">
      <w:r>
        <w:t>July 28, 2019 - Annual Meeting Notes</w:t>
      </w:r>
    </w:p>
    <w:p w:rsidR="00496856" w:rsidRDefault="00496856"/>
    <w:p w:rsidR="00575D55" w:rsidRDefault="00496856">
      <w:r>
        <w:t>Committee Member</w:t>
      </w:r>
      <w:r w:rsidR="00575D55">
        <w:t>s</w:t>
      </w:r>
      <w:r>
        <w:t xml:space="preserve"> Present: </w:t>
      </w:r>
    </w:p>
    <w:p w:rsidR="00496856" w:rsidRDefault="00496856">
      <w:r>
        <w:t xml:space="preserve">Paul Apostol, Michael </w:t>
      </w:r>
      <w:proofErr w:type="spellStart"/>
      <w:r>
        <w:t>Mrak</w:t>
      </w:r>
      <w:proofErr w:type="spellEnd"/>
      <w:r>
        <w:t xml:space="preserve">, Jorge Gana, Alice Kee, Rosa Hearne, Kira </w:t>
      </w:r>
      <w:proofErr w:type="spellStart"/>
      <w:r>
        <w:t>Horiuchi</w:t>
      </w:r>
      <w:proofErr w:type="spellEnd"/>
      <w:r>
        <w:t xml:space="preserve">, Dirk </w:t>
      </w:r>
      <w:proofErr w:type="spellStart"/>
      <w:r>
        <w:t>Goldgar</w:t>
      </w:r>
      <w:proofErr w:type="spellEnd"/>
      <w:r w:rsidR="003C4D8F">
        <w:t xml:space="preserve">, John </w:t>
      </w:r>
      <w:proofErr w:type="spellStart"/>
      <w:r w:rsidR="003C4D8F">
        <w:t>Gringeri</w:t>
      </w:r>
      <w:proofErr w:type="spellEnd"/>
    </w:p>
    <w:p w:rsidR="00496856" w:rsidRDefault="00496856"/>
    <w:p w:rsidR="00496856" w:rsidRDefault="00496856">
      <w:r>
        <w:t xml:space="preserve">At large </w:t>
      </w:r>
      <w:r w:rsidR="00575D55">
        <w:t>Members Present</w:t>
      </w:r>
      <w:r>
        <w:t>:</w:t>
      </w:r>
    </w:p>
    <w:p w:rsidR="00496856" w:rsidRDefault="00496856">
      <w:r>
        <w:t xml:space="preserve">Gene Costa, Rose Gana, Jonathan </w:t>
      </w:r>
      <w:proofErr w:type="spellStart"/>
      <w:r>
        <w:t>Horiuchi</w:t>
      </w:r>
      <w:proofErr w:type="spellEnd"/>
      <w:r>
        <w:t xml:space="preserve">, Stephen </w:t>
      </w:r>
      <w:proofErr w:type="spellStart"/>
      <w:r>
        <w:t>Horiuchi</w:t>
      </w:r>
      <w:proofErr w:type="spellEnd"/>
      <w:r w:rsidR="00DF05B1">
        <w:t>, Jerry Duffy</w:t>
      </w:r>
    </w:p>
    <w:p w:rsidR="00A53D54" w:rsidRDefault="00A53D54"/>
    <w:p w:rsidR="00A53D54" w:rsidRDefault="00A53D54">
      <w:r>
        <w:t>Agenda:</w:t>
      </w:r>
    </w:p>
    <w:p w:rsidR="00A53D54" w:rsidDel="00137847" w:rsidRDefault="00575D55">
      <w:pPr>
        <w:rPr>
          <w:del w:id="0" w:author="Gana, Jorge" w:date="2019-08-21T14:37:00Z"/>
        </w:rPr>
      </w:pPr>
      <w:del w:id="1" w:author="Gana, Jorge" w:date="2019-08-21T14:37:00Z">
        <w:r w:rsidDel="00137847">
          <w:delText>*Paul Apostol needs a blank disclosure form in the mail</w:delText>
        </w:r>
      </w:del>
    </w:p>
    <w:p w:rsidR="003C4D8F" w:rsidDel="00137847" w:rsidRDefault="003C4D8F">
      <w:pPr>
        <w:rPr>
          <w:del w:id="2" w:author="Gana, Jorge" w:date="2019-08-21T14:37:00Z"/>
        </w:rPr>
      </w:pPr>
    </w:p>
    <w:p w:rsidR="003C4D8F" w:rsidDel="00137847" w:rsidRDefault="003C4D8F">
      <w:pPr>
        <w:rPr>
          <w:del w:id="3" w:author="Gana, Jorge" w:date="2019-08-21T14:37:00Z"/>
        </w:rPr>
      </w:pPr>
      <w:del w:id="4" w:author="Gana, Jorge" w:date="2019-08-21T14:37:00Z">
        <w:r w:rsidDel="00137847">
          <w:delText>Carolyn – has had cancer related issues</w:delText>
        </w:r>
      </w:del>
    </w:p>
    <w:p w:rsidR="003C4D8F" w:rsidDel="00137847" w:rsidRDefault="003C4D8F">
      <w:pPr>
        <w:rPr>
          <w:del w:id="5" w:author="Gana, Jorge" w:date="2019-08-21T14:37:00Z"/>
        </w:rPr>
      </w:pPr>
      <w:del w:id="6" w:author="Gana, Jorge" w:date="2019-08-21T14:37:00Z">
        <w:r w:rsidDel="00137847">
          <w:delText>Lana – having some health issues</w:delText>
        </w:r>
      </w:del>
    </w:p>
    <w:p w:rsidR="003C4D8F" w:rsidDel="00137847" w:rsidRDefault="003C4D8F">
      <w:pPr>
        <w:rPr>
          <w:del w:id="7" w:author="Gana, Jorge" w:date="2019-08-21T14:37:00Z"/>
        </w:rPr>
      </w:pPr>
      <w:del w:id="8" w:author="Gana, Jorge" w:date="2019-08-21T14:37:00Z">
        <w:r w:rsidDel="00137847">
          <w:delText>Kyle – broken wrist, expecting first child</w:delText>
        </w:r>
      </w:del>
    </w:p>
    <w:p w:rsidR="003C4D8F" w:rsidRDefault="003C4D8F"/>
    <w:p w:rsidR="003C4D8F" w:rsidRDefault="003C4D8F" w:rsidP="003C4D8F">
      <w:pPr>
        <w:pStyle w:val="ListParagraph"/>
        <w:numPr>
          <w:ilvl w:val="0"/>
          <w:numId w:val="1"/>
        </w:numPr>
      </w:pPr>
      <w:r>
        <w:t>Confirmation of Nominee Slate:</w:t>
      </w:r>
    </w:p>
    <w:p w:rsidR="003C4D8F" w:rsidRDefault="003C4D8F" w:rsidP="003C4D8F">
      <w:pPr>
        <w:pStyle w:val="ListParagraph"/>
      </w:pPr>
      <w:r>
        <w:t>Kira Horiuchi – nominated to Secretary</w:t>
      </w:r>
    </w:p>
    <w:p w:rsidR="003C4D8F" w:rsidRDefault="003C4D8F" w:rsidP="003C4D8F">
      <w:pPr>
        <w:pStyle w:val="ListParagraph"/>
      </w:pPr>
      <w:r>
        <w:t xml:space="preserve">Michael </w:t>
      </w:r>
      <w:proofErr w:type="spellStart"/>
      <w:r>
        <w:t>Mrak</w:t>
      </w:r>
      <w:proofErr w:type="spellEnd"/>
      <w:r>
        <w:t xml:space="preserve"> – nominated to Executive Committee</w:t>
      </w:r>
    </w:p>
    <w:p w:rsidR="003C4D8F" w:rsidRDefault="003C4D8F" w:rsidP="003C4D8F">
      <w:pPr>
        <w:pStyle w:val="ListParagraph"/>
      </w:pPr>
      <w:r>
        <w:t xml:space="preserve">Kyle Lewis – nominated to Executive Committee </w:t>
      </w:r>
    </w:p>
    <w:p w:rsidR="003C4D8F" w:rsidDel="00137847" w:rsidRDefault="003C4D8F" w:rsidP="003C4D8F">
      <w:pPr>
        <w:pStyle w:val="ListParagraph"/>
        <w:rPr>
          <w:del w:id="9" w:author="Gana, Jorge" w:date="2019-08-21T14:37:00Z"/>
        </w:rPr>
      </w:pPr>
      <w:del w:id="10" w:author="Gana, Jorge" w:date="2019-08-21T14:37:00Z">
        <w:r w:rsidDel="00137847">
          <w:delText>held various coaching positions, currently</w:delText>
        </w:r>
      </w:del>
    </w:p>
    <w:p w:rsidR="003C4D8F" w:rsidRDefault="003C4D8F" w:rsidP="003C4D8F">
      <w:pPr>
        <w:pStyle w:val="ListParagraph"/>
      </w:pPr>
      <w:r>
        <w:t>George Cummings – nominated to Executive Committee</w:t>
      </w:r>
    </w:p>
    <w:p w:rsidR="003C4D8F" w:rsidRDefault="003C4D8F" w:rsidP="003C4D8F">
      <w:pPr>
        <w:pStyle w:val="ListParagraph"/>
      </w:pPr>
    </w:p>
    <w:p w:rsidR="003C4D8F" w:rsidRDefault="003C4D8F" w:rsidP="003C4D8F">
      <w:pPr>
        <w:pStyle w:val="ListParagraph"/>
      </w:pPr>
      <w:r>
        <w:t>Jorge Gana – nominated to Chair</w:t>
      </w:r>
    </w:p>
    <w:p w:rsidR="003C4D8F" w:rsidRDefault="003C4D8F" w:rsidP="003C4D8F">
      <w:pPr>
        <w:pStyle w:val="ListParagraph"/>
      </w:pPr>
      <w:r>
        <w:t>Alice Kee – nominated to Treasurer</w:t>
      </w:r>
    </w:p>
    <w:p w:rsidR="003C4D8F" w:rsidRDefault="003C4D8F" w:rsidP="003C4D8F">
      <w:pPr>
        <w:pStyle w:val="ListParagraph"/>
      </w:pPr>
      <w:r>
        <w:t xml:space="preserve">Dirk </w:t>
      </w:r>
      <w:proofErr w:type="spellStart"/>
      <w:r>
        <w:t>Goldgar</w:t>
      </w:r>
      <w:proofErr w:type="spellEnd"/>
      <w:r>
        <w:t xml:space="preserve"> – nominated to Vice Chair</w:t>
      </w:r>
    </w:p>
    <w:p w:rsidR="003C4D8F" w:rsidRDefault="003C4D8F" w:rsidP="003C4D8F">
      <w:pPr>
        <w:pStyle w:val="ListParagraph"/>
      </w:pPr>
      <w:r>
        <w:t>Kira Horiuchi – nominated to Secretary</w:t>
      </w:r>
    </w:p>
    <w:p w:rsidR="003C4D8F" w:rsidRDefault="003C4D8F" w:rsidP="003C4D8F">
      <w:pPr>
        <w:pStyle w:val="ListParagraph"/>
      </w:pPr>
    </w:p>
    <w:p w:rsidR="003C4D8F" w:rsidRDefault="003C4D8F" w:rsidP="003C4D8F">
      <w:pPr>
        <w:pStyle w:val="ListParagraph"/>
      </w:pPr>
      <w:r>
        <w:t>Unanimous acceptance</w:t>
      </w:r>
      <w:ins w:id="11" w:author="Gana, Jorge" w:date="2019-08-28T18:04:00Z">
        <w:r w:rsidR="00184279">
          <w:t>.</w:t>
        </w:r>
      </w:ins>
      <w:ins w:id="12" w:author="Gana, Jorge" w:date="2019-08-21T14:38:00Z">
        <w:r w:rsidR="00137847">
          <w:br/>
        </w:r>
      </w:ins>
    </w:p>
    <w:p w:rsidR="003C4D8F" w:rsidRDefault="003C4D8F" w:rsidP="003C4D8F">
      <w:pPr>
        <w:pStyle w:val="ListParagraph"/>
        <w:numPr>
          <w:ilvl w:val="0"/>
          <w:numId w:val="1"/>
        </w:numPr>
      </w:pPr>
      <w:r>
        <w:t>Executive and Tournament committees – should be SafeSport and background checked</w:t>
      </w:r>
      <w:ins w:id="13" w:author="Gana, Jorge" w:date="2019-08-28T17:28:00Z">
        <w:r w:rsidR="003B1BF8">
          <w:t>.</w:t>
        </w:r>
      </w:ins>
    </w:p>
    <w:p w:rsidR="003C4D8F" w:rsidRDefault="003C4D8F" w:rsidP="003C4D8F">
      <w:pPr>
        <w:pStyle w:val="ListParagraph"/>
      </w:pPr>
      <w:r>
        <w:t xml:space="preserve">Should the Division be reimbursing committee members who did not require </w:t>
      </w:r>
      <w:proofErr w:type="spellStart"/>
      <w:r w:rsidR="0021268F">
        <w:t>CheckEd</w:t>
      </w:r>
      <w:proofErr w:type="spellEnd"/>
      <w:r w:rsidR="0021268F">
        <w:t>+ prior to serving on EC / TC</w:t>
      </w:r>
      <w:ins w:id="14" w:author="Gana, Jorge" w:date="2019-08-21T14:38:00Z">
        <w:r w:rsidR="00137847">
          <w:t>? Discussion.</w:t>
        </w:r>
      </w:ins>
    </w:p>
    <w:p w:rsidR="00137847" w:rsidRDefault="00137847">
      <w:pPr>
        <w:pStyle w:val="ListParagraph"/>
        <w:rPr>
          <w:ins w:id="15" w:author="Gana, Jorge" w:date="2019-08-21T14:38:00Z"/>
        </w:rPr>
        <w:pPrChange w:id="16" w:author="Gana, Jorge" w:date="2019-08-21T14:38:00Z">
          <w:pPr>
            <w:pStyle w:val="ListParagraph"/>
            <w:numPr>
              <w:numId w:val="1"/>
            </w:numPr>
            <w:ind w:hanging="360"/>
          </w:pPr>
        </w:pPrChange>
      </w:pPr>
    </w:p>
    <w:p w:rsidR="00137847" w:rsidRDefault="00137847">
      <w:pPr>
        <w:pStyle w:val="ListParagraph"/>
        <w:rPr>
          <w:moveTo w:id="17" w:author="Gana, Jorge" w:date="2019-08-21T14:38:00Z"/>
        </w:rPr>
        <w:pPrChange w:id="18" w:author="Gana, Jorge" w:date="2019-08-21T14:38:00Z">
          <w:pPr>
            <w:pStyle w:val="ListParagraph"/>
            <w:numPr>
              <w:numId w:val="1"/>
            </w:numPr>
            <w:ind w:hanging="360"/>
          </w:pPr>
        </w:pPrChange>
      </w:pPr>
      <w:moveToRangeStart w:id="19" w:author="Gana, Jorge" w:date="2019-08-21T14:38:00Z" w:name="move17290742"/>
      <w:moveTo w:id="20" w:author="Gana, Jorge" w:date="2019-08-21T14:38:00Z">
        <w:r>
          <w:t>Jorge propose</w:t>
        </w:r>
        <w:del w:id="21" w:author="Gana, Jorge" w:date="2019-08-28T17:29:00Z">
          <w:r w:rsidDel="003B1BF8">
            <w:delText>s</w:delText>
          </w:r>
        </w:del>
      </w:moveTo>
      <w:ins w:id="22" w:author="Gana, Jorge" w:date="2019-08-28T17:29:00Z">
        <w:r w:rsidR="003B1BF8">
          <w:t>d</w:t>
        </w:r>
      </w:ins>
      <w:moveTo w:id="23" w:author="Gana, Jorge" w:date="2019-08-21T14:38:00Z">
        <w:r>
          <w:t xml:space="preserve"> NJ Division </w:t>
        </w:r>
        <w:del w:id="24" w:author="Gana, Jorge" w:date="2019-08-21T14:39:00Z">
          <w:r w:rsidDel="00137847">
            <w:delText xml:space="preserve">will </w:delText>
          </w:r>
        </w:del>
        <w:r>
          <w:t>approv</w:t>
        </w:r>
        <w:del w:id="25" w:author="Gana, Jorge" w:date="2019-08-21T14:39:00Z">
          <w:r w:rsidDel="00137847">
            <w:delText>e</w:delText>
          </w:r>
        </w:del>
      </w:moveTo>
      <w:ins w:id="26" w:author="Gana, Jorge" w:date="2019-08-21T14:39:00Z">
        <w:r>
          <w:t>al</w:t>
        </w:r>
      </w:ins>
      <w:moveTo w:id="27" w:author="Gana, Jorge" w:date="2019-08-21T14:38:00Z">
        <w:r>
          <w:t xml:space="preserve"> </w:t>
        </w:r>
        <w:del w:id="28" w:author="Gana, Jorge" w:date="2019-08-21T14:39:00Z">
          <w:r w:rsidDel="00137847">
            <w:delText>a mechanism to</w:delText>
          </w:r>
        </w:del>
      </w:moveTo>
      <w:ins w:id="29" w:author="Gana, Jorge" w:date="2019-08-21T14:39:00Z">
        <w:r>
          <w:t>for</w:t>
        </w:r>
      </w:ins>
      <w:moveTo w:id="30" w:author="Gana, Jorge" w:date="2019-08-21T14:38:00Z">
        <w:r>
          <w:t xml:space="preserve"> reimburse</w:t>
        </w:r>
      </w:moveTo>
      <w:ins w:id="31" w:author="Gana, Jorge" w:date="2019-08-21T14:39:00Z">
        <w:r>
          <w:t>ment to</w:t>
        </w:r>
      </w:ins>
      <w:moveTo w:id="32" w:author="Gana, Jorge" w:date="2019-08-21T14:38:00Z">
        <w:r>
          <w:t xml:space="preserve"> Executive</w:t>
        </w:r>
        <w:del w:id="33" w:author="Gana, Jorge" w:date="2019-08-21T14:39:00Z">
          <w:r w:rsidDel="00137847">
            <w:delText xml:space="preserve">, </w:delText>
          </w:r>
        </w:del>
      </w:moveTo>
      <w:ins w:id="34" w:author="Gana, Jorge" w:date="2019-08-21T14:39:00Z">
        <w:r>
          <w:t xml:space="preserve"> and</w:t>
        </w:r>
      </w:ins>
      <w:ins w:id="35" w:author="Gana, Jorge" w:date="2019-08-28T17:28:00Z">
        <w:r w:rsidR="003B1BF8">
          <w:t xml:space="preserve"> </w:t>
        </w:r>
      </w:ins>
      <w:moveTo w:id="36" w:author="Gana, Jorge" w:date="2019-08-21T14:38:00Z">
        <w:r>
          <w:t>Tournament</w:t>
        </w:r>
      </w:moveTo>
      <w:ins w:id="37" w:author="Gana, Jorge" w:date="2019-08-21T14:39:00Z">
        <w:r>
          <w:t xml:space="preserve"> Committees</w:t>
        </w:r>
      </w:ins>
      <w:moveTo w:id="38" w:author="Gana, Jorge" w:date="2019-08-21T14:38:00Z">
        <w:r>
          <w:t xml:space="preserve"> for SafeSport</w:t>
        </w:r>
      </w:moveTo>
      <w:ins w:id="39" w:author="Gana, Jorge" w:date="2019-08-21T14:39:00Z">
        <w:r>
          <w:t>, Background check, Checked+</w:t>
        </w:r>
      </w:ins>
      <w:moveTo w:id="40" w:author="Gana, Jorge" w:date="2019-08-21T14:38:00Z">
        <w:r>
          <w:t xml:space="preserve"> </w:t>
        </w:r>
        <w:proofErr w:type="spellStart"/>
        <w:r>
          <w:t>etc</w:t>
        </w:r>
        <w:proofErr w:type="spellEnd"/>
        <w:r>
          <w:t xml:space="preserve"> expenses, excepting those who </w:t>
        </w:r>
      </w:moveTo>
      <w:ins w:id="41" w:author="Gana, Jorge" w:date="2019-08-21T14:40:00Z">
        <w:r>
          <w:t xml:space="preserve">already </w:t>
        </w:r>
      </w:ins>
      <w:moveTo w:id="42" w:author="Gana, Jorge" w:date="2019-08-21T14:38:00Z">
        <w:r>
          <w:t>require it as a professional in fencing</w:t>
        </w:r>
      </w:moveTo>
    </w:p>
    <w:p w:rsidR="00137847" w:rsidRDefault="00137847" w:rsidP="00137847">
      <w:pPr>
        <w:pStyle w:val="ListParagraph"/>
        <w:rPr>
          <w:moveTo w:id="43" w:author="Gana, Jorge" w:date="2019-08-21T14:38:00Z"/>
        </w:rPr>
      </w:pPr>
      <w:moveTo w:id="44" w:author="Gana, Jorge" w:date="2019-08-21T14:38:00Z">
        <w:r>
          <w:t>Rosa – seconded</w:t>
        </w:r>
      </w:moveTo>
    </w:p>
    <w:p w:rsidR="00137847" w:rsidRDefault="00137847" w:rsidP="00137847">
      <w:pPr>
        <w:pStyle w:val="ListParagraph"/>
        <w:rPr>
          <w:moveTo w:id="45" w:author="Gana, Jorge" w:date="2019-08-21T14:38:00Z"/>
        </w:rPr>
      </w:pPr>
    </w:p>
    <w:p w:rsidR="00137847" w:rsidRDefault="00137847" w:rsidP="00137847">
      <w:pPr>
        <w:pStyle w:val="ListParagraph"/>
        <w:rPr>
          <w:moveTo w:id="46" w:author="Gana, Jorge" w:date="2019-08-21T14:38:00Z"/>
        </w:rPr>
      </w:pPr>
      <w:moveTo w:id="47" w:author="Gana, Jorge" w:date="2019-08-21T14:38:00Z">
        <w:r>
          <w:t xml:space="preserve">No </w:t>
        </w:r>
        <w:del w:id="48" w:author="Gana, Jorge" w:date="2019-08-28T18:03:00Z">
          <w:r w:rsidDel="00184279">
            <w:delText>O</w:delText>
          </w:r>
        </w:del>
      </w:moveTo>
      <w:ins w:id="49" w:author="Gana, Jorge" w:date="2019-08-28T18:03:00Z">
        <w:r w:rsidR="00184279">
          <w:t>o</w:t>
        </w:r>
      </w:ins>
      <w:moveTo w:id="50" w:author="Gana, Jorge" w:date="2019-08-21T14:38:00Z">
        <w:r>
          <w:t>bjections</w:t>
        </w:r>
      </w:moveTo>
      <w:ins w:id="51" w:author="Gana, Jorge" w:date="2019-08-21T14:40:00Z">
        <w:r>
          <w:t>, approved.</w:t>
        </w:r>
      </w:ins>
    </w:p>
    <w:moveToRangeEnd w:id="19"/>
    <w:p w:rsidR="003C4D8F" w:rsidRDefault="003C4D8F" w:rsidP="003C4D8F">
      <w:pPr>
        <w:pStyle w:val="ListParagraph"/>
      </w:pPr>
    </w:p>
    <w:p w:rsidR="003C4D8F" w:rsidRDefault="003C4D8F" w:rsidP="003C4D8F">
      <w:pPr>
        <w:pStyle w:val="ListParagraph"/>
        <w:numPr>
          <w:ilvl w:val="0"/>
          <w:numId w:val="1"/>
        </w:numPr>
      </w:pPr>
      <w:r>
        <w:t>Ancillary Committee</w:t>
      </w:r>
      <w:ins w:id="52" w:author="Gana, Jorge" w:date="2019-08-21T14:40:00Z">
        <w:r w:rsidR="00137847">
          <w:t xml:space="preserve"> Positions</w:t>
        </w:r>
      </w:ins>
    </w:p>
    <w:p w:rsidR="003C4D8F" w:rsidRDefault="003C4D8F" w:rsidP="003C4D8F">
      <w:pPr>
        <w:pStyle w:val="ListParagraph"/>
      </w:pPr>
      <w:r>
        <w:t xml:space="preserve">Alice Kee – nominated as </w:t>
      </w:r>
      <w:r w:rsidR="0021268F">
        <w:t>Tournament Committee Chair</w:t>
      </w:r>
    </w:p>
    <w:p w:rsidR="0021268F" w:rsidRDefault="0021268F" w:rsidP="003C4D8F">
      <w:pPr>
        <w:pStyle w:val="ListParagraph"/>
      </w:pPr>
      <w:r>
        <w:t>Rosa Hearne – nominated as Nominating Committee Chair</w:t>
      </w:r>
    </w:p>
    <w:p w:rsidR="0021268F" w:rsidRDefault="0021268F" w:rsidP="003C4D8F">
      <w:pPr>
        <w:pStyle w:val="ListParagraph"/>
      </w:pPr>
      <w:r>
        <w:t xml:space="preserve">Lisa </w:t>
      </w:r>
      <w:proofErr w:type="spellStart"/>
      <w:r>
        <w:t>Campi-Sapery</w:t>
      </w:r>
      <w:proofErr w:type="spellEnd"/>
      <w:r>
        <w:t xml:space="preserve"> – </w:t>
      </w:r>
      <w:del w:id="53" w:author="Gana, Jorge" w:date="2019-08-28T18:04:00Z">
        <w:r w:rsidDel="00184279">
          <w:delText xml:space="preserve">nominating </w:delText>
        </w:r>
      </w:del>
      <w:ins w:id="54" w:author="Gana, Jorge" w:date="2019-08-28T18:04:00Z">
        <w:r w:rsidR="00184279">
          <w:t>nominat</w:t>
        </w:r>
        <w:r w:rsidR="00184279">
          <w:t>ed</w:t>
        </w:r>
        <w:r w:rsidR="00184279">
          <w:t xml:space="preserve"> </w:t>
        </w:r>
      </w:ins>
      <w:r>
        <w:t xml:space="preserve">as Referee </w:t>
      </w:r>
      <w:r w:rsidR="00DF05B1">
        <w:t>Development Liaison</w:t>
      </w:r>
      <w:r>
        <w:t xml:space="preserve"> </w:t>
      </w:r>
    </w:p>
    <w:p w:rsidR="0021268F" w:rsidDel="00137847" w:rsidRDefault="0021268F" w:rsidP="003C4D8F">
      <w:pPr>
        <w:pStyle w:val="ListParagraph"/>
        <w:rPr>
          <w:del w:id="55" w:author="Gana, Jorge" w:date="2019-08-21T14:40:00Z"/>
        </w:rPr>
      </w:pPr>
      <w:r>
        <w:tab/>
        <w:t xml:space="preserve">Alice and Jorge </w:t>
      </w:r>
      <w:ins w:id="56" w:author="Gana, Jorge" w:date="2019-08-21T14:40:00Z">
        <w:r w:rsidR="00137847">
          <w:t xml:space="preserve">to </w:t>
        </w:r>
      </w:ins>
      <w:r>
        <w:t>reach out directly to define future role</w:t>
      </w:r>
    </w:p>
    <w:p w:rsidR="00DF05B1" w:rsidRDefault="00DF05B1">
      <w:pPr>
        <w:pStyle w:val="ListParagraph"/>
      </w:pPr>
      <w:del w:id="57" w:author="Gana, Jorge" w:date="2019-08-21T14:40:00Z">
        <w:r w:rsidDel="00137847">
          <w:tab/>
          <w:delText>Lisa previously had interest in serving on Executive Committee</w:delText>
        </w:r>
      </w:del>
    </w:p>
    <w:p w:rsidR="00DF05B1" w:rsidRDefault="00DF05B1" w:rsidP="003C4D8F">
      <w:pPr>
        <w:pStyle w:val="ListParagraph"/>
      </w:pPr>
    </w:p>
    <w:p w:rsidR="00DF05B1" w:rsidDel="00137847" w:rsidRDefault="00DF05B1" w:rsidP="003C4D8F">
      <w:pPr>
        <w:pStyle w:val="ListParagraph"/>
        <w:rPr>
          <w:del w:id="58" w:author="Gana, Jorge" w:date="2019-08-21T14:40:00Z"/>
        </w:rPr>
      </w:pPr>
      <w:del w:id="59" w:author="Gana, Jorge" w:date="2019-08-21T14:40:00Z">
        <w:r w:rsidDel="00137847">
          <w:delText>Gene Costa – previously having</w:delText>
        </w:r>
      </w:del>
    </w:p>
    <w:p w:rsidR="00DF05B1" w:rsidRDefault="00DF05B1" w:rsidP="003C4D8F">
      <w:pPr>
        <w:pStyle w:val="ListParagraph"/>
      </w:pPr>
      <w:r>
        <w:t>Jerry – Frosh-</w:t>
      </w:r>
      <w:proofErr w:type="spellStart"/>
      <w:r>
        <w:t>Soph</w:t>
      </w:r>
      <w:proofErr w:type="spellEnd"/>
      <w:r>
        <w:t xml:space="preserve"> tournaments are good opportunity to observe </w:t>
      </w:r>
      <w:r w:rsidR="00E74F74">
        <w:t>younger referees</w:t>
      </w:r>
    </w:p>
    <w:p w:rsidR="00DF05B1" w:rsidRDefault="00DF05B1" w:rsidP="003C4D8F">
      <w:pPr>
        <w:pStyle w:val="ListParagraph"/>
      </w:pPr>
    </w:p>
    <w:p w:rsidR="00DF05B1" w:rsidRDefault="00DF05B1" w:rsidP="003C4D8F">
      <w:pPr>
        <w:pStyle w:val="ListParagraph"/>
      </w:pPr>
      <w:r>
        <w:t xml:space="preserve">Jorge – </w:t>
      </w:r>
      <w:del w:id="60" w:author="Gana, Jorge" w:date="2019-08-21T14:51:00Z">
        <w:r w:rsidDel="000D2F84">
          <w:delText xml:space="preserve">will </w:delText>
        </w:r>
      </w:del>
      <w:ins w:id="61" w:author="Gana, Jorge" w:date="2019-08-21T14:51:00Z">
        <w:r w:rsidR="000D2F84">
          <w:t xml:space="preserve">Need to </w:t>
        </w:r>
      </w:ins>
      <w:r>
        <w:t xml:space="preserve">determine whether </w:t>
      </w:r>
      <w:del w:id="62" w:author="Gana, Jorge" w:date="2019-08-28T18:04:00Z">
        <w:r w:rsidDel="00184279">
          <w:delText xml:space="preserve">non-USA Fencing sanctioned </w:delText>
        </w:r>
      </w:del>
      <w:r>
        <w:t xml:space="preserve">tournaments </w:t>
      </w:r>
      <w:ins w:id="63" w:author="Gana, Jorge" w:date="2019-08-28T18:04:00Z">
        <w:r w:rsidR="00184279">
          <w:t xml:space="preserve">not sanctioned by </w:t>
        </w:r>
        <w:r w:rsidR="00184279">
          <w:t xml:space="preserve">USA Fencing </w:t>
        </w:r>
      </w:ins>
      <w:r>
        <w:t>can be used to observe referees</w:t>
      </w:r>
      <w:ins w:id="64" w:author="Gana, Jorge" w:date="2019-08-28T18:05:00Z">
        <w:r w:rsidR="00184279">
          <w:t>.</w:t>
        </w:r>
      </w:ins>
    </w:p>
    <w:p w:rsidR="00496856" w:rsidRDefault="00E74F74">
      <w:r>
        <w:tab/>
      </w:r>
    </w:p>
    <w:p w:rsidR="00E74F74" w:rsidRDefault="00E74F74">
      <w:r>
        <w:tab/>
        <w:t>Jorge – move to approve Ancillary Committee nominees</w:t>
      </w:r>
    </w:p>
    <w:p w:rsidR="00E74F74" w:rsidRDefault="00E74F74">
      <w:r>
        <w:tab/>
        <w:t>Dirk – seconded</w:t>
      </w:r>
    </w:p>
    <w:p w:rsidR="00E74F74" w:rsidRDefault="00E74F74"/>
    <w:p w:rsidR="00E74F74" w:rsidRDefault="00E74F74">
      <w:pPr>
        <w:rPr>
          <w:ins w:id="65" w:author="Gana, Jorge" w:date="2019-08-21T16:13:00Z"/>
        </w:rPr>
      </w:pPr>
      <w:r>
        <w:tab/>
        <w:t>No objections</w:t>
      </w:r>
      <w:ins w:id="66" w:author="Gana, Jorge" w:date="2019-08-21T16:13:00Z">
        <w:r w:rsidR="00BA584F">
          <w:t>, approved</w:t>
        </w:r>
      </w:ins>
      <w:ins w:id="67" w:author="Gana, Jorge" w:date="2019-08-28T18:05:00Z">
        <w:r w:rsidR="00184279">
          <w:t>.</w:t>
        </w:r>
      </w:ins>
    </w:p>
    <w:p w:rsidR="00BA584F" w:rsidRDefault="00BA584F"/>
    <w:p w:rsidR="00E74F74" w:rsidDel="00137847" w:rsidRDefault="00E74F74" w:rsidP="00E74F74">
      <w:pPr>
        <w:pStyle w:val="ListParagraph"/>
        <w:numPr>
          <w:ilvl w:val="0"/>
          <w:numId w:val="1"/>
        </w:numPr>
        <w:rPr>
          <w:moveFrom w:id="68" w:author="Gana, Jorge" w:date="2019-08-21T14:38:00Z"/>
        </w:rPr>
      </w:pPr>
      <w:moveFromRangeStart w:id="69" w:author="Gana, Jorge" w:date="2019-08-21T14:38:00Z" w:name="move17290742"/>
      <w:moveFrom w:id="70" w:author="Gana, Jorge" w:date="2019-08-21T14:38:00Z">
        <w:r w:rsidDel="00137847">
          <w:t>Jorge proposes NJ Division will approve a mechanism to reimburse Executive, Tournament for SafeSport etc expenses, excepting those who require it as a professional in fencing</w:t>
        </w:r>
      </w:moveFrom>
    </w:p>
    <w:p w:rsidR="00E74F74" w:rsidDel="00137847" w:rsidRDefault="00E74F74" w:rsidP="00E74F74">
      <w:pPr>
        <w:pStyle w:val="ListParagraph"/>
        <w:rPr>
          <w:moveFrom w:id="71" w:author="Gana, Jorge" w:date="2019-08-21T14:38:00Z"/>
        </w:rPr>
      </w:pPr>
      <w:moveFrom w:id="72" w:author="Gana, Jorge" w:date="2019-08-21T14:38:00Z">
        <w:r w:rsidDel="00137847">
          <w:t>Rosa – seconded</w:t>
        </w:r>
      </w:moveFrom>
    </w:p>
    <w:p w:rsidR="00E74F74" w:rsidDel="00137847" w:rsidRDefault="00E74F74" w:rsidP="00E74F74">
      <w:pPr>
        <w:pStyle w:val="ListParagraph"/>
        <w:rPr>
          <w:moveFrom w:id="73" w:author="Gana, Jorge" w:date="2019-08-21T14:38:00Z"/>
        </w:rPr>
      </w:pPr>
    </w:p>
    <w:p w:rsidR="00E74F74" w:rsidDel="00137847" w:rsidRDefault="00E74F74" w:rsidP="00E74F74">
      <w:pPr>
        <w:pStyle w:val="ListParagraph"/>
        <w:rPr>
          <w:moveFrom w:id="74" w:author="Gana, Jorge" w:date="2019-08-21T14:38:00Z"/>
        </w:rPr>
      </w:pPr>
      <w:moveFrom w:id="75" w:author="Gana, Jorge" w:date="2019-08-21T14:38:00Z">
        <w:r w:rsidDel="00137847">
          <w:t>No Objections</w:t>
        </w:r>
      </w:moveFrom>
    </w:p>
    <w:moveFromRangeEnd w:id="69"/>
    <w:p w:rsidR="00E74F74" w:rsidRDefault="00E74F74" w:rsidP="00E74F74">
      <w:pPr>
        <w:pStyle w:val="ListParagraph"/>
        <w:numPr>
          <w:ilvl w:val="0"/>
          <w:numId w:val="1"/>
        </w:numPr>
      </w:pPr>
      <w:r>
        <w:t>Treasurer’s Report</w:t>
      </w:r>
    </w:p>
    <w:p w:rsidR="00E74F74" w:rsidRDefault="00E74F74" w:rsidP="00E74F74">
      <w:pPr>
        <w:pStyle w:val="ListParagraph"/>
      </w:pPr>
      <w:r>
        <w:t xml:space="preserve">Currently have </w:t>
      </w:r>
      <w:del w:id="76" w:author="Gana, Jorge" w:date="2019-08-21T16:14:00Z">
        <w:r w:rsidDel="00BA584F">
          <w:delText xml:space="preserve">x </w:delText>
        </w:r>
      </w:del>
      <w:ins w:id="77" w:author="Gana, Jorge" w:date="2019-08-21T16:14:00Z">
        <w:r w:rsidR="00BA584F">
          <w:t>near $</w:t>
        </w:r>
        <w:proofErr w:type="gramStart"/>
        <w:r w:rsidR="00BA584F">
          <w:t xml:space="preserve">70,000  </w:t>
        </w:r>
      </w:ins>
      <w:r>
        <w:t>in</w:t>
      </w:r>
      <w:proofErr w:type="gramEnd"/>
      <w:r>
        <w:t xml:space="preserve"> the bank</w:t>
      </w:r>
    </w:p>
    <w:p w:rsidR="00E74F74" w:rsidRDefault="00E74F74" w:rsidP="00E74F74">
      <w:pPr>
        <w:pStyle w:val="ListParagraph"/>
      </w:pPr>
      <w:r>
        <w:t>Denise O’Conner RYC</w:t>
      </w:r>
    </w:p>
    <w:p w:rsidR="00E74F74" w:rsidRDefault="00E74F74" w:rsidP="00E74F74">
      <w:pPr>
        <w:pStyle w:val="ListParagraph"/>
      </w:pPr>
      <w:r>
        <w:t>2019 - $9,000; 2018 $16,000</w:t>
      </w:r>
    </w:p>
    <w:p w:rsidR="00E74F74" w:rsidRDefault="00E74F74" w:rsidP="00E74F74">
      <w:pPr>
        <w:pStyle w:val="ListParagraph"/>
      </w:pPr>
      <w:r>
        <w:t>No Denise O’Conner high school event</w:t>
      </w:r>
    </w:p>
    <w:p w:rsidR="00E74F74" w:rsidRDefault="00E74F74" w:rsidP="00E74F74">
      <w:pPr>
        <w:pStyle w:val="ListParagraph"/>
      </w:pPr>
      <w:r>
        <w:t>JO Qualifier</w:t>
      </w:r>
    </w:p>
    <w:p w:rsidR="00E74F74" w:rsidRDefault="00E74F74" w:rsidP="00E74F74">
      <w:pPr>
        <w:pStyle w:val="ListParagraph"/>
      </w:pPr>
      <w:r>
        <w:t>Lost $900</w:t>
      </w:r>
    </w:p>
    <w:p w:rsidR="00E74F74" w:rsidRDefault="00E74F74" w:rsidP="00E74F74">
      <w:pPr>
        <w:pStyle w:val="ListParagraph"/>
      </w:pPr>
      <w:r>
        <w:t>Summer National Qualifier</w:t>
      </w:r>
    </w:p>
    <w:p w:rsidR="00E74F74" w:rsidRDefault="00E74F74" w:rsidP="00E74F74">
      <w:pPr>
        <w:pStyle w:val="ListParagraph"/>
      </w:pPr>
      <w:r>
        <w:t>Net gain $2,000</w:t>
      </w:r>
    </w:p>
    <w:p w:rsidR="00E74F74" w:rsidRDefault="00E74F74" w:rsidP="00E74F74">
      <w:pPr>
        <w:pStyle w:val="ListParagraph"/>
      </w:pPr>
    </w:p>
    <w:p w:rsidR="00E74F74" w:rsidRDefault="00E74F74" w:rsidP="00E74F74">
      <w:pPr>
        <w:pStyle w:val="ListParagraph"/>
      </w:pPr>
      <w:r>
        <w:t>Moving JO Qualifier to December 14-15</w:t>
      </w:r>
    </w:p>
    <w:p w:rsidR="00E74F74" w:rsidDel="00BA584F" w:rsidRDefault="00E74F74" w:rsidP="00E74F74">
      <w:pPr>
        <w:pStyle w:val="ListParagraph"/>
        <w:rPr>
          <w:del w:id="78" w:author="Gana, Jorge" w:date="2019-08-21T16:14:00Z"/>
        </w:rPr>
      </w:pPr>
    </w:p>
    <w:p w:rsidR="00E74F74" w:rsidDel="00BA584F" w:rsidRDefault="00E74F74">
      <w:pPr>
        <w:rPr>
          <w:del w:id="79" w:author="Gana, Jorge" w:date="2019-08-21T16:14:00Z"/>
        </w:rPr>
        <w:pPrChange w:id="80" w:author="Gana, Jorge" w:date="2019-08-21T16:14:00Z">
          <w:pPr>
            <w:pStyle w:val="ListParagraph"/>
          </w:pPr>
        </w:pPrChange>
      </w:pPr>
      <w:del w:id="81" w:author="Gana, Jorge" w:date="2019-08-21T16:14:00Z">
        <w:r w:rsidDel="00BA584F">
          <w:delText>Will add high school events to online NJ Division calendar</w:delText>
        </w:r>
      </w:del>
    </w:p>
    <w:p w:rsidR="00E74F74" w:rsidRDefault="00E74F74">
      <w:pPr>
        <w:pPrChange w:id="82" w:author="Gana, Jorge" w:date="2019-08-21T16:14:00Z">
          <w:pPr>
            <w:pStyle w:val="ListParagraph"/>
          </w:pPr>
        </w:pPrChange>
      </w:pPr>
    </w:p>
    <w:p w:rsidR="00184279" w:rsidRDefault="009E2370">
      <w:pPr>
        <w:pStyle w:val="ListParagraph"/>
        <w:rPr>
          <w:ins w:id="83" w:author="Gana, Jorge" w:date="2019-08-28T18:05:00Z"/>
        </w:rPr>
      </w:pPr>
      <w:r>
        <w:t xml:space="preserve">Jerry – </w:t>
      </w:r>
      <w:del w:id="84" w:author="Gana, Jorge" w:date="2019-08-28T18:05:00Z">
        <w:r w:rsidDel="00184279">
          <w:delText xml:space="preserve">would </w:delText>
        </w:r>
      </w:del>
      <w:ins w:id="85" w:author="Gana, Jorge" w:date="2019-08-28T18:05:00Z">
        <w:r w:rsidR="00184279">
          <w:t>W</w:t>
        </w:r>
        <w:r w:rsidR="00184279">
          <w:t xml:space="preserve">ould </w:t>
        </w:r>
      </w:ins>
      <w:r>
        <w:t>the Division be willing to promote high schools to develop teams</w:t>
      </w:r>
      <w:ins w:id="86" w:author="Gana, Jorge" w:date="2019-08-21T16:14:00Z">
        <w:r w:rsidR="00BA584F">
          <w:t xml:space="preserve">? </w:t>
        </w:r>
      </w:ins>
    </w:p>
    <w:p w:rsidR="00BA584F" w:rsidRDefault="00184279">
      <w:pPr>
        <w:pStyle w:val="ListParagraph"/>
      </w:pPr>
      <w:ins w:id="87" w:author="Gana, Jorge" w:date="2019-08-28T18:05:00Z">
        <w:r>
          <w:t xml:space="preserve">Discussion: </w:t>
        </w:r>
      </w:ins>
      <w:ins w:id="88" w:author="Gana, Jorge" w:date="2019-08-21T16:14:00Z">
        <w:r w:rsidR="00BA584F">
          <w:t xml:space="preserve">Yes, we already do. Discussion around the help NJ Division provides to new teams, including the monetary support and help with </w:t>
        </w:r>
      </w:ins>
      <w:ins w:id="89" w:author="Gana, Jorge" w:date="2019-08-28T18:05:00Z">
        <w:r>
          <w:t xml:space="preserve">School </w:t>
        </w:r>
      </w:ins>
      <w:ins w:id="90" w:author="Gana, Jorge" w:date="2019-08-21T16:14:00Z">
        <w:r w:rsidR="00BA584F">
          <w:t>Board approvals etc.</w:t>
        </w:r>
        <w:r w:rsidR="003B1BF8">
          <w:t>, and the new teams we gave support to last year.</w:t>
        </w:r>
      </w:ins>
    </w:p>
    <w:p w:rsidR="009E2370" w:rsidRDefault="009E2370" w:rsidP="00E74F74">
      <w:pPr>
        <w:pStyle w:val="ListParagraph"/>
      </w:pPr>
    </w:p>
    <w:p w:rsidR="009E2370" w:rsidRDefault="009E2370" w:rsidP="00E74F74">
      <w:pPr>
        <w:pStyle w:val="ListParagraph"/>
      </w:pPr>
      <w:r>
        <w:t xml:space="preserve">Jorge – </w:t>
      </w:r>
      <w:del w:id="91" w:author="Gana, Jorge" w:date="2019-08-28T18:05:00Z">
        <w:r w:rsidDel="00184279">
          <w:delText xml:space="preserve">we </w:delText>
        </w:r>
      </w:del>
      <w:ins w:id="92" w:author="Gana, Jorge" w:date="2019-08-28T18:05:00Z">
        <w:r w:rsidR="00184279">
          <w:t>W</w:t>
        </w:r>
        <w:r w:rsidR="00184279">
          <w:t xml:space="preserve">e </w:t>
        </w:r>
      </w:ins>
      <w:r>
        <w:t xml:space="preserve">should </w:t>
      </w:r>
      <w:del w:id="93" w:author="Gana, Jorge" w:date="2019-08-21T16:16:00Z">
        <w:r w:rsidDel="00BA584F">
          <w:delText xml:space="preserve">develop </w:delText>
        </w:r>
      </w:del>
      <w:ins w:id="94" w:author="Gana, Jorge" w:date="2019-08-21T16:16:00Z">
        <w:r w:rsidR="00BA584F">
          <w:t xml:space="preserve">refill </w:t>
        </w:r>
      </w:ins>
      <w:ins w:id="95" w:author="Gana, Jorge" w:date="2019-08-28T17:30:00Z">
        <w:r w:rsidR="003B1BF8">
          <w:t>the sub-committee that promotes the development of new high school teams</w:t>
        </w:r>
        <w:r w:rsidR="003B1BF8">
          <w:t xml:space="preserve"> </w:t>
        </w:r>
      </w:ins>
      <w:ins w:id="96" w:author="Gana, Jorge" w:date="2019-08-21T16:16:00Z">
        <w:r w:rsidR="00BA584F">
          <w:t>with new members</w:t>
        </w:r>
      </w:ins>
      <w:ins w:id="97" w:author="Gana, Jorge" w:date="2019-08-28T18:06:00Z">
        <w:r w:rsidR="00184279">
          <w:t>.</w:t>
        </w:r>
      </w:ins>
      <w:ins w:id="98" w:author="Gana, Jorge" w:date="2019-08-21T16:16:00Z">
        <w:r w:rsidR="00BA584F">
          <w:t xml:space="preserve"> </w:t>
        </w:r>
      </w:ins>
      <w:del w:id="99" w:author="Gana, Jorge" w:date="2019-08-21T16:16:00Z">
        <w:r w:rsidDel="00BA584F">
          <w:delText>a subcommittee – for promotion</w:delText>
        </w:r>
      </w:del>
      <w:ins w:id="100" w:author="Gana, Jorge" w:date="2019-08-21T16:16:00Z">
        <w:r w:rsidR="00BA584F">
          <w:t xml:space="preserve"> </w:t>
        </w:r>
      </w:ins>
    </w:p>
    <w:p w:rsidR="003B1BF8" w:rsidRDefault="009E2370" w:rsidP="00E74F74">
      <w:pPr>
        <w:pStyle w:val="ListParagraph"/>
        <w:rPr>
          <w:ins w:id="101" w:author="Gana, Jorge" w:date="2019-08-28T17:31:00Z"/>
        </w:rPr>
      </w:pPr>
      <w:r>
        <w:tab/>
      </w:r>
    </w:p>
    <w:p w:rsidR="009E2370" w:rsidRDefault="00BA584F" w:rsidP="00E74F74">
      <w:pPr>
        <w:pStyle w:val="ListParagraph"/>
      </w:pPr>
      <w:ins w:id="102" w:author="Gana, Jorge" w:date="2019-08-21T16:16:00Z">
        <w:r>
          <w:t xml:space="preserve">Discussion of </w:t>
        </w:r>
      </w:ins>
      <w:del w:id="103" w:author="Gana, Jorge" w:date="2019-08-28T17:31:00Z">
        <w:r w:rsidR="009E2370" w:rsidDel="003B1BF8">
          <w:delText>Pamphlets</w:delText>
        </w:r>
      </w:del>
      <w:ins w:id="104" w:author="Gana, Jorge" w:date="2019-08-28T17:31:00Z">
        <w:r w:rsidR="003B1BF8">
          <w:t>p</w:t>
        </w:r>
        <w:r w:rsidR="003B1BF8">
          <w:t>amphlets</w:t>
        </w:r>
      </w:ins>
      <w:r w:rsidR="009E2370">
        <w:t>, web</w:t>
      </w:r>
      <w:ins w:id="105" w:author="Gana, Jorge" w:date="2019-08-28T18:06:00Z">
        <w:r w:rsidR="00184279">
          <w:t xml:space="preserve"> </w:t>
        </w:r>
      </w:ins>
      <w:r w:rsidR="009E2370">
        <w:t>videos</w:t>
      </w:r>
      <w:ins w:id="106" w:author="Gana, Jorge" w:date="2019-08-28T17:31:00Z">
        <w:r w:rsidR="003B1BF8">
          <w:t xml:space="preserve"> and other promotional materials that the Division could develop or re-use to promote fencing in the state. Agreement to recirculate existing materials and come up with ideas for new materials.</w:t>
        </w:r>
      </w:ins>
    </w:p>
    <w:p w:rsidR="009E2370" w:rsidDel="003B1BF8" w:rsidRDefault="009E2370" w:rsidP="00E74F74">
      <w:pPr>
        <w:pStyle w:val="ListParagraph"/>
        <w:rPr>
          <w:del w:id="107" w:author="Gana, Jorge" w:date="2019-08-28T17:32:00Z"/>
        </w:rPr>
      </w:pPr>
      <w:del w:id="108" w:author="Gana, Jorge" w:date="2019-08-28T17:32:00Z">
        <w:r w:rsidDel="003B1BF8">
          <w:tab/>
          <w:delText>Need to finish projects</w:delText>
        </w:r>
      </w:del>
    </w:p>
    <w:p w:rsidR="009E2370" w:rsidDel="00BA584F" w:rsidRDefault="009E2370" w:rsidP="00E74F74">
      <w:pPr>
        <w:pStyle w:val="ListParagraph"/>
        <w:rPr>
          <w:del w:id="109" w:author="Gana, Jorge" w:date="2019-08-21T16:17:00Z"/>
        </w:rPr>
      </w:pPr>
      <w:del w:id="110" w:author="Gana, Jorge" w:date="2019-08-21T16:17:00Z">
        <w:r w:rsidDel="00BA584F">
          <w:delText>Michael- can we use email blasts to promote</w:delText>
        </w:r>
      </w:del>
    </w:p>
    <w:p w:rsidR="009E2370" w:rsidDel="00BA584F" w:rsidRDefault="009E2370" w:rsidP="00E74F74">
      <w:pPr>
        <w:pStyle w:val="ListParagraph"/>
        <w:rPr>
          <w:del w:id="111" w:author="Gana, Jorge" w:date="2019-08-21T16:16:00Z"/>
        </w:rPr>
      </w:pPr>
    </w:p>
    <w:p w:rsidR="009E2370" w:rsidDel="00BA584F" w:rsidRDefault="009E2370">
      <w:pPr>
        <w:rPr>
          <w:del w:id="112" w:author="Gana, Jorge" w:date="2019-08-21T16:16:00Z"/>
        </w:rPr>
        <w:pPrChange w:id="113" w:author="Gana, Jorge" w:date="2019-08-21T16:16:00Z">
          <w:pPr>
            <w:pStyle w:val="ListParagraph"/>
          </w:pPr>
        </w:pPrChange>
      </w:pPr>
      <w:del w:id="114" w:author="Gana, Jorge" w:date="2019-08-21T16:16:00Z">
        <w:r w:rsidDel="00BA584F">
          <w:delText>Rosa – would we be able to contact</w:delText>
        </w:r>
      </w:del>
    </w:p>
    <w:p w:rsidR="009E2370" w:rsidDel="003B1BF8" w:rsidRDefault="009E2370">
      <w:pPr>
        <w:rPr>
          <w:del w:id="115" w:author="Gana, Jorge" w:date="2019-08-28T17:32:00Z"/>
        </w:rPr>
        <w:pPrChange w:id="116" w:author="Gana, Jorge" w:date="2019-08-21T16:16:00Z">
          <w:pPr>
            <w:pStyle w:val="ListParagraph"/>
          </w:pPr>
        </w:pPrChange>
      </w:pPr>
    </w:p>
    <w:p w:rsidR="009E2370" w:rsidDel="003B1BF8" w:rsidRDefault="009E2370" w:rsidP="00E74F74">
      <w:pPr>
        <w:pStyle w:val="ListParagraph"/>
        <w:rPr>
          <w:del w:id="117" w:author="Gana, Jorge" w:date="2019-08-28T17:32:00Z"/>
        </w:rPr>
      </w:pPr>
      <w:del w:id="118" w:author="Gana, Jorge" w:date="2019-08-28T17:32:00Z">
        <w:r w:rsidDel="003B1BF8">
          <w:delText>Jorge – we need a whole discussion about promotion of fencing in general</w:delText>
        </w:r>
      </w:del>
    </w:p>
    <w:p w:rsidR="009E2370" w:rsidDel="003B1BF8" w:rsidRDefault="009E2370" w:rsidP="00E74F74">
      <w:pPr>
        <w:pStyle w:val="ListParagraph"/>
        <w:rPr>
          <w:del w:id="119" w:author="Gana, Jorge" w:date="2019-08-28T17:32:00Z"/>
        </w:rPr>
      </w:pPr>
    </w:p>
    <w:p w:rsidR="009E2370" w:rsidDel="00BA584F" w:rsidRDefault="009E2370" w:rsidP="00E74F74">
      <w:pPr>
        <w:pStyle w:val="ListParagraph"/>
        <w:rPr>
          <w:del w:id="120" w:author="Gana, Jorge" w:date="2019-08-21T16:17:00Z"/>
        </w:rPr>
      </w:pPr>
      <w:del w:id="121" w:author="Gana, Jorge" w:date="2019-08-28T17:32:00Z">
        <w:r w:rsidDel="003B1BF8">
          <w:delText>Dirk – the video was finished</w:delText>
        </w:r>
      </w:del>
    </w:p>
    <w:p w:rsidR="009E2370" w:rsidDel="00BA584F" w:rsidRDefault="009E2370" w:rsidP="00E74F74">
      <w:pPr>
        <w:pStyle w:val="ListParagraph"/>
        <w:rPr>
          <w:del w:id="122" w:author="Gana, Jorge" w:date="2019-08-21T16:17:00Z"/>
        </w:rPr>
      </w:pPr>
    </w:p>
    <w:p w:rsidR="00BA584F" w:rsidRDefault="009E2370" w:rsidP="00E74F74">
      <w:pPr>
        <w:pStyle w:val="ListParagraph"/>
      </w:pPr>
      <w:del w:id="123" w:author="Gana, Jorge" w:date="2019-08-28T17:32:00Z">
        <w:r w:rsidDel="003B1BF8">
          <w:delText>Jorge – recirculate the video, see if updates are needed</w:delText>
        </w:r>
      </w:del>
    </w:p>
    <w:p w:rsidR="009E2370" w:rsidRDefault="009E2370" w:rsidP="009E2370">
      <w:pPr>
        <w:pStyle w:val="ListParagraph"/>
        <w:numPr>
          <w:ilvl w:val="0"/>
          <w:numId w:val="1"/>
        </w:numPr>
      </w:pPr>
      <w:r>
        <w:t>Updates on Tournament Committee - Alice</w:t>
      </w:r>
    </w:p>
    <w:p w:rsidR="009E2370" w:rsidRDefault="009E2370" w:rsidP="009E2370">
      <w:pPr>
        <w:pStyle w:val="ListParagraph"/>
      </w:pPr>
      <w:r>
        <w:t>JO Qualifier – Dec 14-15</w:t>
      </w:r>
    </w:p>
    <w:p w:rsidR="009E2370" w:rsidRDefault="009E2370" w:rsidP="009E2370">
      <w:pPr>
        <w:pStyle w:val="ListParagraph"/>
      </w:pPr>
      <w:r>
        <w:t>SN Qualifier – March 28-29</w:t>
      </w:r>
    </w:p>
    <w:p w:rsidR="009E2370" w:rsidRDefault="009E2370" w:rsidP="009E2370">
      <w:pPr>
        <w:pStyle w:val="ListParagraph"/>
      </w:pPr>
      <w:r>
        <w:t>201 NJ Division events were approved</w:t>
      </w:r>
    </w:p>
    <w:p w:rsidR="009E2370" w:rsidRDefault="009E2370" w:rsidP="009E2370">
      <w:pPr>
        <w:pStyle w:val="ListParagraph"/>
      </w:pPr>
      <w:r>
        <w:t>134 events occurred</w:t>
      </w:r>
    </w:p>
    <w:p w:rsidR="009E2370" w:rsidRDefault="009E2370" w:rsidP="009E2370">
      <w:pPr>
        <w:pStyle w:val="ListParagraph"/>
      </w:pPr>
    </w:p>
    <w:p w:rsidR="009E2370" w:rsidRDefault="009E2370" w:rsidP="009E2370">
      <w:pPr>
        <w:pStyle w:val="ListParagraph"/>
      </w:pPr>
      <w:r>
        <w:t>Discussion will continue for DOC in 2020-2021</w:t>
      </w:r>
    </w:p>
    <w:p w:rsidR="009E2370" w:rsidRDefault="00BA584F" w:rsidP="009E2370">
      <w:pPr>
        <w:pStyle w:val="ListParagraph"/>
      </w:pPr>
      <w:ins w:id="124" w:author="Gana, Jorge" w:date="2019-08-21T16:17:00Z">
        <w:r>
          <w:t xml:space="preserve">Discussion: </w:t>
        </w:r>
      </w:ins>
      <w:del w:id="125" w:author="Gana, Jorge" w:date="2019-08-28T17:32:00Z">
        <w:r w:rsidR="009E2370" w:rsidDel="003B1BF8">
          <w:delText xml:space="preserve">Will </w:delText>
        </w:r>
      </w:del>
      <w:ins w:id="126" w:author="Gana, Jorge" w:date="2019-08-28T17:32:00Z">
        <w:r w:rsidR="003B1BF8">
          <w:t>Should</w:t>
        </w:r>
        <w:r w:rsidR="003B1BF8">
          <w:t xml:space="preserve"> </w:t>
        </w:r>
      </w:ins>
      <w:r w:rsidR="009E2370">
        <w:t xml:space="preserve">the NJ Division hold a team event to encourage </w:t>
      </w:r>
      <w:ins w:id="127" w:author="Gana, Jorge" w:date="2019-08-28T18:06:00Z">
        <w:r w:rsidR="00184279">
          <w:t>team activity</w:t>
        </w:r>
      </w:ins>
    </w:p>
    <w:p w:rsidR="00946ABA" w:rsidRDefault="00946ABA" w:rsidP="009E2370">
      <w:pPr>
        <w:pStyle w:val="ListParagraph"/>
      </w:pPr>
      <w:r>
        <w:t xml:space="preserve">Jorge – </w:t>
      </w:r>
      <w:del w:id="128" w:author="Gana, Jorge" w:date="2019-08-28T18:06:00Z">
        <w:r w:rsidDel="00184279">
          <w:delText xml:space="preserve">agree </w:delText>
        </w:r>
      </w:del>
      <w:ins w:id="129" w:author="Gana, Jorge" w:date="2019-08-28T18:06:00Z">
        <w:r w:rsidR="00184279">
          <w:t>A</w:t>
        </w:r>
        <w:r w:rsidR="00184279">
          <w:t xml:space="preserve">gree </w:t>
        </w:r>
      </w:ins>
      <w:r>
        <w:t xml:space="preserve">that a team tournament would be a </w:t>
      </w:r>
      <w:del w:id="130" w:author="Gana, Jorge" w:date="2019-08-28T17:32:00Z">
        <w:r w:rsidDel="003B1BF8">
          <w:delText xml:space="preserve">good </w:delText>
        </w:r>
      </w:del>
      <w:ins w:id="131" w:author="Gana, Jorge" w:date="2019-08-28T17:32:00Z">
        <w:r w:rsidR="003B1BF8">
          <w:t>great</w:t>
        </w:r>
        <w:r w:rsidR="003B1BF8">
          <w:t xml:space="preserve"> </w:t>
        </w:r>
      </w:ins>
      <w:r>
        <w:t>idea</w:t>
      </w:r>
    </w:p>
    <w:p w:rsidR="00946ABA" w:rsidRDefault="00946ABA" w:rsidP="009E2370">
      <w:pPr>
        <w:pStyle w:val="ListParagraph"/>
        <w:rPr>
          <w:ins w:id="132" w:author="Gana, Jorge" w:date="2019-08-21T14:41:00Z"/>
        </w:rPr>
      </w:pPr>
      <w:del w:id="133" w:author="Gana, Jorge" w:date="2019-08-21T14:41:00Z">
        <w:r w:rsidDel="00137847">
          <w:tab/>
        </w:r>
      </w:del>
      <w:r>
        <w:t xml:space="preserve">Michael </w:t>
      </w:r>
      <w:proofErr w:type="spellStart"/>
      <w:ins w:id="134" w:author="Gana, Jorge" w:date="2019-08-21T14:41:00Z">
        <w:r w:rsidR="00137847">
          <w:t>Mrak</w:t>
        </w:r>
        <w:proofErr w:type="spellEnd"/>
        <w:r w:rsidR="00137847">
          <w:t xml:space="preserve"> will look into </w:t>
        </w:r>
      </w:ins>
      <w:del w:id="135" w:author="Gana, Jorge" w:date="2019-08-21T14:41:00Z">
        <w:r w:rsidDel="00137847">
          <w:delText xml:space="preserve">could </w:delText>
        </w:r>
      </w:del>
      <w:r>
        <w:t>start</w:t>
      </w:r>
      <w:ins w:id="136" w:author="Gana, Jorge" w:date="2019-08-21T14:41:00Z">
        <w:r w:rsidR="00137847">
          <w:t>ing</w:t>
        </w:r>
      </w:ins>
      <w:r>
        <w:t xml:space="preserve"> to shape up a </w:t>
      </w:r>
      <w:ins w:id="137" w:author="Gana, Jorge" w:date="2019-08-21T14:41:00Z">
        <w:r w:rsidR="00137847">
          <w:t xml:space="preserve">NJ Division sponsored </w:t>
        </w:r>
      </w:ins>
      <w:r>
        <w:t>team event</w:t>
      </w:r>
    </w:p>
    <w:p w:rsidR="00137847" w:rsidRDefault="00137847" w:rsidP="009E2370">
      <w:pPr>
        <w:pStyle w:val="ListParagraph"/>
      </w:pPr>
    </w:p>
    <w:p w:rsidR="00946ABA" w:rsidRDefault="00946ABA" w:rsidP="00946ABA">
      <w:pPr>
        <w:pStyle w:val="ListParagraph"/>
        <w:numPr>
          <w:ilvl w:val="0"/>
          <w:numId w:val="1"/>
        </w:numPr>
        <w:rPr>
          <w:ins w:id="138" w:author="Gana, Jorge" w:date="2019-08-21T14:41:00Z"/>
        </w:rPr>
      </w:pPr>
      <w:r>
        <w:t xml:space="preserve">Reminder we need more </w:t>
      </w:r>
      <w:del w:id="139" w:author="Gana, Jorge" w:date="2019-08-21T14:41:00Z">
        <w:r w:rsidDel="00137847">
          <w:delText xml:space="preserve">members </w:delText>
        </w:r>
      </w:del>
      <w:ins w:id="140" w:author="Gana, Jorge" w:date="2019-08-21T14:41:00Z">
        <w:r w:rsidR="00137847">
          <w:t xml:space="preserve">member nominations </w:t>
        </w:r>
      </w:ins>
      <w:r>
        <w:t>for the committees</w:t>
      </w:r>
      <w:ins w:id="141" w:author="Gana, Jorge" w:date="2019-08-28T17:33:00Z">
        <w:r w:rsidR="003B1BF8">
          <w:t>. All members and Nominating Committee Chair to work on new nominations.</w:t>
        </w:r>
      </w:ins>
    </w:p>
    <w:p w:rsidR="00137847" w:rsidRDefault="00137847">
      <w:pPr>
        <w:pStyle w:val="ListParagraph"/>
        <w:pPrChange w:id="142" w:author="Gana, Jorge" w:date="2019-08-21T14:41:00Z">
          <w:pPr>
            <w:pStyle w:val="ListParagraph"/>
            <w:numPr>
              <w:numId w:val="1"/>
            </w:numPr>
            <w:ind w:hanging="360"/>
          </w:pPr>
        </w:pPrChange>
      </w:pPr>
    </w:p>
    <w:p w:rsidR="00946ABA" w:rsidRDefault="00946ABA" w:rsidP="00946ABA">
      <w:pPr>
        <w:pStyle w:val="ListParagraph"/>
        <w:numPr>
          <w:ilvl w:val="0"/>
          <w:numId w:val="1"/>
        </w:numPr>
      </w:pPr>
      <w:r>
        <w:t>Status of the Website</w:t>
      </w:r>
    </w:p>
    <w:p w:rsidR="00946ABA" w:rsidRDefault="00137847" w:rsidP="00946ABA">
      <w:pPr>
        <w:pStyle w:val="ListParagraph"/>
      </w:pPr>
      <w:ins w:id="143" w:author="Gana, Jorge" w:date="2019-08-21T14:41:00Z">
        <w:r>
          <w:t xml:space="preserve">Discussion: </w:t>
        </w:r>
      </w:ins>
      <w:r w:rsidR="00946ABA">
        <w:t>We don’t have the accesses that we need for the existing domain</w:t>
      </w:r>
    </w:p>
    <w:p w:rsidR="00946ABA" w:rsidRDefault="00946ABA" w:rsidP="00946ABA">
      <w:pPr>
        <w:pStyle w:val="ListParagraph"/>
      </w:pPr>
      <w:del w:id="144" w:author="Gana, Jorge" w:date="2019-08-21T14:41:00Z">
        <w:r w:rsidDel="00137847">
          <w:delText>Can we</w:delText>
        </w:r>
      </w:del>
      <w:ins w:id="145" w:author="Gana, Jorge" w:date="2019-08-21T14:41:00Z">
        <w:r w:rsidR="00137847">
          <w:t>Need to discuss with bank to</w:t>
        </w:r>
      </w:ins>
      <w:r>
        <w:t xml:space="preserve"> cut off the </w:t>
      </w:r>
      <w:ins w:id="146" w:author="Gana, Jorge" w:date="2019-08-21T14:42:00Z">
        <w:r w:rsidR="00137847">
          <w:t xml:space="preserve">direct debits to </w:t>
        </w:r>
      </w:ins>
      <w:del w:id="147" w:author="Gana, Jorge" w:date="2019-08-21T14:42:00Z">
        <w:r w:rsidDel="00137847">
          <w:delText>financial resources</w:delText>
        </w:r>
      </w:del>
      <w:ins w:id="148" w:author="Gana, Jorge" w:date="2019-08-21T14:42:00Z">
        <w:r w:rsidR="00137847">
          <w:t>web services</w:t>
        </w:r>
      </w:ins>
      <w:ins w:id="149" w:author="Gana, Jorge" w:date="2019-08-28T17:33:00Z">
        <w:r w:rsidR="003B1BF8">
          <w:t>.</w:t>
        </w:r>
      </w:ins>
      <w:del w:id="150" w:author="Gana, Jorge" w:date="2019-08-28T17:33:00Z">
        <w:r w:rsidDel="003B1BF8">
          <w:delText>?</w:delText>
        </w:r>
      </w:del>
    </w:p>
    <w:p w:rsidR="00946ABA" w:rsidRDefault="00137847" w:rsidP="00946ABA">
      <w:pPr>
        <w:pStyle w:val="ListParagraph"/>
      </w:pPr>
      <w:ins w:id="151" w:author="Gana, Jorge" w:date="2019-08-21T14:42:00Z">
        <w:r>
          <w:t>Will re-r</w:t>
        </w:r>
      </w:ins>
      <w:del w:id="152" w:author="Gana, Jorge" w:date="2019-08-21T14:42:00Z">
        <w:r w:rsidR="00946ABA" w:rsidDel="00137847">
          <w:delText>R</w:delText>
        </w:r>
      </w:del>
      <w:r w:rsidR="00946ABA">
        <w:t xml:space="preserve">eregister </w:t>
      </w:r>
      <w:ins w:id="153" w:author="Gana, Jorge" w:date="2019-08-21T14:42:00Z">
        <w:r>
          <w:t xml:space="preserve">domain for </w:t>
        </w:r>
      </w:ins>
      <w:r w:rsidR="00946ABA">
        <w:t xml:space="preserve">the </w:t>
      </w:r>
      <w:del w:id="154" w:author="Gana, Jorge" w:date="2019-08-21T14:42:00Z">
        <w:r w:rsidR="00946ABA" w:rsidDel="00137847">
          <w:delText>website</w:delText>
        </w:r>
      </w:del>
      <w:ins w:id="155" w:author="Gana, Jorge" w:date="2019-08-21T14:42:00Z">
        <w:r>
          <w:t>two domains (one will be started fresh).</w:t>
        </w:r>
      </w:ins>
    </w:p>
    <w:p w:rsidR="00946ABA" w:rsidRDefault="00946ABA" w:rsidP="00946ABA">
      <w:pPr>
        <w:pStyle w:val="ListParagraph"/>
      </w:pPr>
    </w:p>
    <w:p w:rsidR="00946ABA" w:rsidRDefault="00946ABA" w:rsidP="00946ABA">
      <w:pPr>
        <w:pStyle w:val="ListParagraph"/>
      </w:pPr>
      <w:r>
        <w:t xml:space="preserve">NewJerseyFencing.org has been </w:t>
      </w:r>
      <w:ins w:id="156" w:author="Gana, Jorge" w:date="2019-08-21T14:42:00Z">
        <w:r w:rsidR="00137847">
          <w:t xml:space="preserve">automatically </w:t>
        </w:r>
      </w:ins>
      <w:r>
        <w:t>renewed</w:t>
      </w:r>
    </w:p>
    <w:p w:rsidR="00946ABA" w:rsidRDefault="00946ABA" w:rsidP="00946ABA">
      <w:pPr>
        <w:pStyle w:val="ListParagraph"/>
      </w:pPr>
    </w:p>
    <w:p w:rsidR="00946ABA" w:rsidRDefault="00946ABA" w:rsidP="00946ABA">
      <w:pPr>
        <w:pStyle w:val="ListParagraph"/>
      </w:pPr>
      <w:r>
        <w:t>Njfencing.org</w:t>
      </w:r>
      <w:ins w:id="157" w:author="Gana, Jorge" w:date="2019-08-21T14:42:00Z">
        <w:r w:rsidR="00137847">
          <w:t xml:space="preserve"> </w:t>
        </w:r>
      </w:ins>
      <w:ins w:id="158" w:author="Gana, Jorge" w:date="2019-08-28T17:33:00Z">
        <w:r w:rsidR="003B1BF8">
          <w:t>could</w:t>
        </w:r>
      </w:ins>
      <w:ins w:id="159" w:author="Gana, Jorge" w:date="2019-08-21T14:42:00Z">
        <w:r w:rsidR="00137847">
          <w:t xml:space="preserve"> be repurchased</w:t>
        </w:r>
      </w:ins>
    </w:p>
    <w:p w:rsidR="00946ABA" w:rsidRDefault="00946ABA" w:rsidP="00946ABA">
      <w:pPr>
        <w:pStyle w:val="ListParagraph"/>
      </w:pPr>
      <w:r>
        <w:t>John can be in charge</w:t>
      </w:r>
      <w:r w:rsidR="00681B5D">
        <w:t xml:space="preserve"> of the </w:t>
      </w:r>
      <w:del w:id="160" w:author="Gana, Jorge" w:date="2019-08-21T14:43:00Z">
        <w:r w:rsidR="00681B5D" w:rsidDel="00137847">
          <w:delText>new website</w:delText>
        </w:r>
      </w:del>
      <w:ins w:id="161" w:author="Gana, Jorge" w:date="2019-08-21T14:43:00Z">
        <w:r w:rsidR="00137847">
          <w:t>re-registration and website matters</w:t>
        </w:r>
      </w:ins>
    </w:p>
    <w:p w:rsidR="00681B5D" w:rsidRDefault="00681B5D" w:rsidP="00946ABA">
      <w:pPr>
        <w:pStyle w:val="ListParagraph"/>
      </w:pPr>
    </w:p>
    <w:p w:rsidR="00681B5D" w:rsidRDefault="00681B5D" w:rsidP="00946ABA">
      <w:pPr>
        <w:pStyle w:val="ListParagraph"/>
      </w:pPr>
      <w:r>
        <w:t>Jerry – will there be a forum available on the new website</w:t>
      </w:r>
      <w:ins w:id="162" w:author="Gana, Jorge" w:date="2019-08-21T14:43:00Z">
        <w:r w:rsidR="00137847">
          <w:t>? Discussion.</w:t>
        </w:r>
      </w:ins>
    </w:p>
    <w:p w:rsidR="00681B5D" w:rsidRDefault="00681B5D" w:rsidP="00946ABA">
      <w:pPr>
        <w:pStyle w:val="ListParagraph"/>
      </w:pPr>
      <w:del w:id="163" w:author="Gana, Jorge" w:date="2019-08-21T14:43:00Z">
        <w:r w:rsidDel="00137847">
          <w:delText>But who</w:delText>
        </w:r>
      </w:del>
      <w:ins w:id="164" w:author="Gana, Jorge" w:date="2019-08-21T14:43:00Z">
        <w:r w:rsidR="00137847">
          <w:t>Who will</w:t>
        </w:r>
      </w:ins>
      <w:r>
        <w:t xml:space="preserve"> </w:t>
      </w:r>
      <w:del w:id="165" w:author="Gana, Jorge" w:date="2019-08-21T14:43:00Z">
        <w:r w:rsidDel="00137847">
          <w:delText xml:space="preserve">would </w:delText>
        </w:r>
      </w:del>
      <w:r>
        <w:t>be moderating that forum?</w:t>
      </w:r>
      <w:ins w:id="166" w:author="Gana, Jorge" w:date="2019-08-21T14:43:00Z">
        <w:r w:rsidR="00137847">
          <w:t xml:space="preserve"> Is there a need?</w:t>
        </w:r>
      </w:ins>
    </w:p>
    <w:p w:rsidR="00681B5D" w:rsidDel="00137847" w:rsidRDefault="00681B5D" w:rsidP="00681B5D">
      <w:pPr>
        <w:rPr>
          <w:del w:id="167" w:author="Gana, Jorge" w:date="2019-08-21T14:43:00Z"/>
        </w:rPr>
      </w:pPr>
      <w:r>
        <w:tab/>
      </w:r>
    </w:p>
    <w:p w:rsidR="00681B5D" w:rsidDel="00137847" w:rsidRDefault="00681B5D" w:rsidP="00681B5D">
      <w:pPr>
        <w:rPr>
          <w:del w:id="168" w:author="Gana, Jorge" w:date="2019-08-21T14:43:00Z"/>
        </w:rPr>
      </w:pPr>
      <w:del w:id="169" w:author="Gana, Jorge" w:date="2019-08-21T14:43:00Z">
        <w:r w:rsidDel="00137847">
          <w:tab/>
          <w:delText>Michael – having people register for the forum would be able to context</w:delText>
        </w:r>
      </w:del>
    </w:p>
    <w:p w:rsidR="00681B5D" w:rsidRDefault="00681B5D" w:rsidP="00681B5D"/>
    <w:p w:rsidR="00681B5D" w:rsidRDefault="00681B5D" w:rsidP="00681B5D">
      <w:del w:id="170" w:author="Gana, Jorge" w:date="2019-08-21T14:43:00Z">
        <w:r w:rsidDel="00137847">
          <w:delText>`</w:delText>
        </w:r>
      </w:del>
      <w:r>
        <w:tab/>
        <w:t xml:space="preserve">Rosa – </w:t>
      </w:r>
      <w:ins w:id="171" w:author="Gana, Jorge" w:date="2019-08-28T18:03:00Z">
        <w:r w:rsidR="00184279">
          <w:t>H</w:t>
        </w:r>
      </w:ins>
      <w:del w:id="172" w:author="Gana, Jorge" w:date="2019-08-28T18:03:00Z">
        <w:r w:rsidDel="00184279">
          <w:delText>h</w:delText>
        </w:r>
      </w:del>
      <w:r>
        <w:t xml:space="preserve">ow would the moderation of the registrants work (approval by email </w:t>
      </w:r>
      <w:proofErr w:type="spellStart"/>
      <w:r>
        <w:t>etc</w:t>
      </w:r>
      <w:proofErr w:type="spellEnd"/>
      <w:r>
        <w:t>)</w:t>
      </w:r>
    </w:p>
    <w:p w:rsidR="00681B5D" w:rsidDel="00BA584F" w:rsidRDefault="00681B5D" w:rsidP="00681B5D">
      <w:pPr>
        <w:rPr>
          <w:del w:id="173" w:author="Gana, Jorge" w:date="2019-08-21T16:18:00Z"/>
        </w:rPr>
      </w:pPr>
    </w:p>
    <w:p w:rsidR="00681B5D" w:rsidDel="00BA584F" w:rsidRDefault="00681B5D" w:rsidP="00681B5D">
      <w:pPr>
        <w:rPr>
          <w:del w:id="174" w:author="Gana, Jorge" w:date="2019-08-21T16:18:00Z"/>
        </w:rPr>
      </w:pPr>
      <w:del w:id="175" w:author="Gana, Jorge" w:date="2019-08-21T16:18:00Z">
        <w:r w:rsidDel="00BA584F">
          <w:tab/>
          <w:delText>Michael – can research more info about registering members</w:delText>
        </w:r>
      </w:del>
    </w:p>
    <w:p w:rsidR="00681B5D" w:rsidRDefault="00681B5D" w:rsidP="00681B5D"/>
    <w:p w:rsidR="00681B5D" w:rsidDel="000D2F84" w:rsidRDefault="00681B5D">
      <w:pPr>
        <w:pStyle w:val="ListParagraph"/>
        <w:rPr>
          <w:del w:id="176" w:author="Gana, Jorge" w:date="2019-08-21T14:47:00Z"/>
        </w:rPr>
        <w:pPrChange w:id="177" w:author="Gana, Jorge" w:date="2019-08-21T14:47:00Z">
          <w:pPr/>
        </w:pPrChange>
      </w:pPr>
      <w:del w:id="178" w:author="Gana, Jorge" w:date="2019-08-21T14:47:00Z">
        <w:r w:rsidDel="000D2F84">
          <w:tab/>
        </w:r>
      </w:del>
      <w:r>
        <w:t xml:space="preserve">Jorge – </w:t>
      </w:r>
      <w:ins w:id="179" w:author="Gana, Jorge" w:date="2019-08-28T18:03:00Z">
        <w:r w:rsidR="00184279">
          <w:t>L</w:t>
        </w:r>
      </w:ins>
      <w:del w:id="180" w:author="Gana, Jorge" w:date="2019-08-28T18:03:00Z">
        <w:r w:rsidDel="00184279">
          <w:delText>l</w:delText>
        </w:r>
      </w:del>
      <w:proofErr w:type="gramStart"/>
      <w:r>
        <w:t>et’s</w:t>
      </w:r>
      <w:proofErr w:type="gramEnd"/>
      <w:r>
        <w:t xml:space="preserve"> get a fully working website</w:t>
      </w:r>
      <w:ins w:id="181" w:author="Gana, Jorge" w:date="2019-08-21T14:44:00Z">
        <w:r w:rsidR="00137847">
          <w:t xml:space="preserve"> first</w:t>
        </w:r>
      </w:ins>
      <w:r>
        <w:t xml:space="preserve">, then we can delve into </w:t>
      </w:r>
      <w:del w:id="182" w:author="Gana, Jorge" w:date="2019-08-21T14:44:00Z">
        <w:r w:rsidDel="00137847">
          <w:delText xml:space="preserve">other </w:delText>
        </w:r>
      </w:del>
      <w:ins w:id="183" w:author="Gana, Jorge" w:date="2019-08-21T14:44:00Z">
        <w:r w:rsidR="00137847">
          <w:t xml:space="preserve">additional functional </w:t>
        </w:r>
      </w:ins>
      <w:r>
        <w:t>aspects of that website</w:t>
      </w:r>
    </w:p>
    <w:p w:rsidR="000D2F84" w:rsidRDefault="000D2F84">
      <w:pPr>
        <w:pStyle w:val="ListParagraph"/>
        <w:rPr>
          <w:ins w:id="184" w:author="Gana, Jorge" w:date="2019-08-21T14:47:00Z"/>
        </w:rPr>
        <w:pPrChange w:id="185" w:author="Gana, Jorge" w:date="2019-08-21T14:47:00Z">
          <w:pPr/>
        </w:pPrChange>
      </w:pPr>
    </w:p>
    <w:p w:rsidR="00681B5D" w:rsidDel="000D2F84" w:rsidRDefault="00681B5D">
      <w:pPr>
        <w:numPr>
          <w:ilvl w:val="0"/>
          <w:numId w:val="1"/>
        </w:numPr>
        <w:ind w:left="0"/>
        <w:rPr>
          <w:del w:id="186" w:author="Gana, Jorge" w:date="2019-08-21T14:47:00Z"/>
        </w:rPr>
        <w:pPrChange w:id="187" w:author="Gana, Jorge" w:date="2019-08-21T14:48:00Z">
          <w:pPr/>
        </w:pPrChange>
      </w:pPr>
    </w:p>
    <w:p w:rsidR="000D2F84" w:rsidRDefault="000D2F84">
      <w:pPr>
        <w:rPr>
          <w:ins w:id="188" w:author="Gana, Jorge" w:date="2019-08-21T14:48:00Z"/>
        </w:rPr>
      </w:pPr>
    </w:p>
    <w:p w:rsidR="00681B5D" w:rsidRDefault="000D2F84">
      <w:pPr>
        <w:pStyle w:val="ListParagraph"/>
        <w:numPr>
          <w:ilvl w:val="0"/>
          <w:numId w:val="1"/>
        </w:numPr>
        <w:pPrChange w:id="189" w:author="Gana, Jorge" w:date="2019-08-21T14:48:00Z">
          <w:pPr/>
        </w:pPrChange>
      </w:pPr>
      <w:ins w:id="190" w:author="Gana, Jorge" w:date="2019-08-21T14:48:00Z">
        <w:r>
          <w:t xml:space="preserve">New item discussion: </w:t>
        </w:r>
        <w:r>
          <w:br/>
        </w:r>
      </w:ins>
      <w:del w:id="191" w:author="Gana, Jorge" w:date="2019-08-21T14:47:00Z">
        <w:r w:rsidR="00681B5D" w:rsidDel="000D2F84">
          <w:tab/>
        </w:r>
      </w:del>
      <w:r w:rsidR="00681B5D">
        <w:t xml:space="preserve">Jerry – </w:t>
      </w:r>
      <w:ins w:id="192" w:author="Gana, Jorge" w:date="2019-08-28T18:03:00Z">
        <w:r w:rsidR="00184279">
          <w:t>T</w:t>
        </w:r>
      </w:ins>
      <w:del w:id="193" w:author="Gana, Jorge" w:date="2019-08-28T18:03:00Z">
        <w:r w:rsidR="00681B5D" w:rsidDel="00184279">
          <w:delText>t</w:delText>
        </w:r>
      </w:del>
      <w:r w:rsidR="00681B5D">
        <w:t xml:space="preserve">he high school fencing version of </w:t>
      </w:r>
      <w:proofErr w:type="spellStart"/>
      <w:r w:rsidR="00681B5D">
        <w:t>FencingTime</w:t>
      </w:r>
      <w:proofErr w:type="spellEnd"/>
      <w:r w:rsidR="00681B5D">
        <w:t xml:space="preserve"> does not support </w:t>
      </w:r>
      <w:proofErr w:type="spellStart"/>
      <w:r w:rsidR="00681B5D">
        <w:t>FencingTimeLive</w:t>
      </w:r>
      <w:proofErr w:type="spellEnd"/>
      <w:r w:rsidR="00681B5D">
        <w:t xml:space="preserve">, and the upgrade to a version that would support </w:t>
      </w:r>
      <w:proofErr w:type="spellStart"/>
      <w:r w:rsidR="00681B5D">
        <w:t>FencingTimeLive</w:t>
      </w:r>
      <w:proofErr w:type="spellEnd"/>
      <w:r w:rsidR="007C01A6">
        <w:t xml:space="preserve"> costs approximately $10,000</w:t>
      </w:r>
      <w:ins w:id="194" w:author="Gana, Jorge" w:date="2019-08-21T14:48:00Z">
        <w:r>
          <w:t>, should the NJ Division assist?</w:t>
        </w:r>
      </w:ins>
    </w:p>
    <w:p w:rsidR="007C01A6" w:rsidRDefault="007C01A6">
      <w:pPr>
        <w:pStyle w:val="ListParagraph"/>
        <w:pPrChange w:id="195" w:author="Gana, Jorge" w:date="2019-08-21T14:47:00Z">
          <w:pPr/>
        </w:pPrChange>
      </w:pPr>
    </w:p>
    <w:p w:rsidR="007C01A6" w:rsidRDefault="007C01A6">
      <w:pPr>
        <w:pStyle w:val="ListParagraph"/>
        <w:pPrChange w:id="196" w:author="Gana, Jorge" w:date="2019-08-21T14:47:00Z">
          <w:pPr/>
        </w:pPrChange>
      </w:pPr>
      <w:r>
        <w:t xml:space="preserve">Jorge – </w:t>
      </w:r>
      <w:ins w:id="197" w:author="Gana, Jorge" w:date="2019-08-28T18:07:00Z">
        <w:r w:rsidR="00184279">
          <w:t>T</w:t>
        </w:r>
      </w:ins>
      <w:del w:id="198" w:author="Gana, Jorge" w:date="2019-08-28T18:07:00Z">
        <w:r w:rsidDel="00184279">
          <w:delText>t</w:delText>
        </w:r>
      </w:del>
      <w:r>
        <w:t xml:space="preserve">hat is a </w:t>
      </w:r>
      <w:del w:id="199" w:author="Gana, Jorge" w:date="2019-08-28T17:34:00Z">
        <w:r w:rsidDel="003B1BF8">
          <w:delText xml:space="preserve">big </w:delText>
        </w:r>
      </w:del>
      <w:ins w:id="200" w:author="Gana, Jorge" w:date="2019-08-28T17:34:00Z">
        <w:r w:rsidR="003B1BF8">
          <w:t>large</w:t>
        </w:r>
        <w:r w:rsidR="003B1BF8">
          <w:t xml:space="preserve"> </w:t>
        </w:r>
      </w:ins>
      <w:r>
        <w:t>sum of money</w:t>
      </w:r>
      <w:del w:id="201" w:author="Gana, Jorge" w:date="2019-08-21T14:48:00Z">
        <w:r w:rsidDel="000D2F84">
          <w:delText xml:space="preserve">, </w:delText>
        </w:r>
      </w:del>
      <w:ins w:id="202" w:author="Gana, Jorge" w:date="2019-08-21T14:48:00Z">
        <w:r w:rsidR="000D2F84">
          <w:t xml:space="preserve">. </w:t>
        </w:r>
      </w:ins>
      <w:del w:id="203" w:author="Gana, Jorge" w:date="2019-08-21T14:48:00Z">
        <w:r w:rsidDel="000D2F84">
          <w:delText xml:space="preserve">but </w:delText>
        </w:r>
      </w:del>
      <w:ins w:id="204" w:author="Gana, Jorge" w:date="2019-08-21T14:48:00Z">
        <w:r w:rsidR="000D2F84">
          <w:t xml:space="preserve"> </w:t>
        </w:r>
      </w:ins>
      <w:ins w:id="205" w:author="Gana, Jorge" w:date="2019-08-21T14:49:00Z">
        <w:r w:rsidR="000D2F84">
          <w:t>W</w:t>
        </w:r>
      </w:ins>
      <w:del w:id="206" w:author="Gana, Jorge" w:date="2019-08-21T14:48:00Z">
        <w:r w:rsidDel="000D2F84">
          <w:delText>w</w:delText>
        </w:r>
      </w:del>
      <w:r>
        <w:t xml:space="preserve">e should </w:t>
      </w:r>
      <w:del w:id="207" w:author="Gana, Jorge" w:date="2019-08-21T14:49:00Z">
        <w:r w:rsidDel="000D2F84">
          <w:delText>develop a dialogue with</w:delText>
        </w:r>
      </w:del>
      <w:ins w:id="208" w:author="Gana, Jorge" w:date="2019-08-21T14:49:00Z">
        <w:r w:rsidR="000D2F84">
          <w:t xml:space="preserve">discuss the underlying issue first </w:t>
        </w:r>
      </w:ins>
      <w:del w:id="209" w:author="Gana, Jorge" w:date="2019-08-28T17:34:00Z">
        <w:r w:rsidDel="003B1BF8">
          <w:delText xml:space="preserve"> NJIFA</w:delText>
        </w:r>
      </w:del>
      <w:ins w:id="210" w:author="Gana, Jorge" w:date="2019-08-28T17:34:00Z">
        <w:r w:rsidR="003B1BF8">
          <w:t>with NJIFA</w:t>
        </w:r>
      </w:ins>
      <w:ins w:id="211" w:author="Gana, Jorge" w:date="2019-08-28T18:07:00Z">
        <w:r w:rsidR="00184279">
          <w:t>.</w:t>
        </w:r>
      </w:ins>
    </w:p>
    <w:p w:rsidR="007C01A6" w:rsidRDefault="007C01A6">
      <w:pPr>
        <w:pStyle w:val="ListParagraph"/>
        <w:pPrChange w:id="212" w:author="Gana, Jorge" w:date="2019-08-21T14:47:00Z">
          <w:pPr/>
        </w:pPrChange>
      </w:pPr>
    </w:p>
    <w:p w:rsidR="007C01A6" w:rsidRDefault="007C01A6">
      <w:pPr>
        <w:pStyle w:val="ListParagraph"/>
        <w:pPrChange w:id="213" w:author="Gana, Jorge" w:date="2019-08-21T14:47:00Z">
          <w:pPr/>
        </w:pPrChange>
      </w:pPr>
      <w:r>
        <w:t xml:space="preserve">Gene Costa – </w:t>
      </w:r>
      <w:del w:id="214" w:author="Gana, Jorge" w:date="2019-08-28T18:07:00Z">
        <w:r w:rsidDel="00184279">
          <w:delText xml:space="preserve">the </w:delText>
        </w:r>
      </w:del>
      <w:ins w:id="215" w:author="Gana, Jorge" w:date="2019-08-28T18:07:00Z">
        <w:r w:rsidR="00184279">
          <w:t>T</w:t>
        </w:r>
        <w:r w:rsidR="00184279">
          <w:t xml:space="preserve">he </w:t>
        </w:r>
      </w:ins>
      <w:r>
        <w:t>NJ Division had paid some money for the development of the high school version of fencing time</w:t>
      </w:r>
      <w:ins w:id="216" w:author="Gana, Jorge" w:date="2019-08-21T14:49:00Z">
        <w:r w:rsidR="000D2F84">
          <w:t xml:space="preserve"> to begin with.</w:t>
        </w:r>
      </w:ins>
    </w:p>
    <w:p w:rsidR="007C01A6" w:rsidRDefault="007C01A6" w:rsidP="00681B5D"/>
    <w:p w:rsidR="007C01A6" w:rsidRDefault="007C01A6" w:rsidP="007C01A6">
      <w:pPr>
        <w:pStyle w:val="ListParagraph"/>
        <w:numPr>
          <w:ilvl w:val="0"/>
          <w:numId w:val="1"/>
        </w:numPr>
      </w:pPr>
      <w:r>
        <w:t xml:space="preserve">Jorge – </w:t>
      </w:r>
      <w:del w:id="217" w:author="Gana, Jorge" w:date="2019-08-28T18:07:00Z">
        <w:r w:rsidDel="00184279">
          <w:delText xml:space="preserve">Propose </w:delText>
        </w:r>
      </w:del>
      <w:ins w:id="218" w:author="Gana, Jorge" w:date="2019-08-28T18:07:00Z">
        <w:r w:rsidR="00184279">
          <w:t>Propos</w:t>
        </w:r>
        <w:r w:rsidR="00184279">
          <w:t>al to</w:t>
        </w:r>
        <w:r w:rsidR="00184279">
          <w:t xml:space="preserve"> </w:t>
        </w:r>
      </w:ins>
      <w:r>
        <w:t>restart</w:t>
      </w:r>
      <w:del w:id="219" w:author="Gana, Jorge" w:date="2019-08-28T18:07:00Z">
        <w:r w:rsidDel="00184279">
          <w:delText>ing</w:delText>
        </w:r>
      </w:del>
      <w:r>
        <w:t xml:space="preserve"> the New Jersey Cup</w:t>
      </w:r>
    </w:p>
    <w:p w:rsidR="007C01A6" w:rsidRDefault="000D2F84" w:rsidP="007C01A6">
      <w:pPr>
        <w:pStyle w:val="ListParagraph"/>
      </w:pPr>
      <w:ins w:id="220" w:author="Gana, Jorge" w:date="2019-08-21T14:49:00Z">
        <w:r>
          <w:t xml:space="preserve">Need to </w:t>
        </w:r>
      </w:ins>
      <w:del w:id="221" w:author="Gana, Jorge" w:date="2019-08-21T14:49:00Z">
        <w:r w:rsidR="007C01A6" w:rsidDel="000D2F84">
          <w:delText xml:space="preserve">Select </w:delText>
        </w:r>
      </w:del>
      <w:ins w:id="222" w:author="Gana, Jorge" w:date="2019-08-21T14:49:00Z">
        <w:r>
          <w:t xml:space="preserve">select </w:t>
        </w:r>
      </w:ins>
      <w:del w:id="223" w:author="Gana, Jorge" w:date="2019-08-21T14:49:00Z">
        <w:r w:rsidR="007C01A6" w:rsidDel="000D2F84">
          <w:delText xml:space="preserve">10 </w:delText>
        </w:r>
      </w:del>
      <w:r w:rsidR="007C01A6">
        <w:t xml:space="preserve">tournaments, </w:t>
      </w:r>
      <w:del w:id="224" w:author="Gana, Jorge" w:date="2019-08-21T14:49:00Z">
        <w:r w:rsidR="007C01A6" w:rsidDel="000D2F84">
          <w:delText xml:space="preserve">reserve </w:delText>
        </w:r>
      </w:del>
      <w:ins w:id="225" w:author="Gana, Jorge" w:date="2019-08-21T14:49:00Z">
        <w:r>
          <w:t xml:space="preserve">points for best </w:t>
        </w:r>
      </w:ins>
      <w:del w:id="226" w:author="Gana, Jorge" w:date="2019-08-21T14:50:00Z">
        <w:r w:rsidR="007C01A6" w:rsidDel="000D2F84">
          <w:delText xml:space="preserve">to </w:delText>
        </w:r>
      </w:del>
      <w:r w:rsidR="007C01A6">
        <w:t>3 events</w:t>
      </w:r>
    </w:p>
    <w:p w:rsidR="007C01A6" w:rsidRDefault="007C01A6" w:rsidP="007C01A6">
      <w:pPr>
        <w:pStyle w:val="ListParagraph"/>
      </w:pPr>
      <w:r>
        <w:t>Number of tournament participants would matter for points</w:t>
      </w:r>
      <w:ins w:id="227" w:author="Gana, Jorge" w:date="2019-08-21T14:50:00Z">
        <w:r w:rsidR="000D2F84">
          <w:t xml:space="preserve"> (percentage and quality based?)</w:t>
        </w:r>
      </w:ins>
    </w:p>
    <w:p w:rsidR="007C01A6" w:rsidRDefault="007C01A6" w:rsidP="007C01A6">
      <w:pPr>
        <w:pStyle w:val="ListParagraph"/>
      </w:pPr>
    </w:p>
    <w:p w:rsidR="007C01A6" w:rsidRDefault="007C01A6" w:rsidP="007C01A6">
      <w:pPr>
        <w:pStyle w:val="ListParagraph"/>
      </w:pPr>
      <w:r>
        <w:t>Determine which events should be counted as events for Cup</w:t>
      </w:r>
    </w:p>
    <w:p w:rsidR="007C01A6" w:rsidRDefault="007C01A6" w:rsidP="007C01A6">
      <w:pPr>
        <w:pStyle w:val="ListParagraph"/>
      </w:pPr>
      <w:r>
        <w:t>Discontinue the sponsorship</w:t>
      </w:r>
      <w:ins w:id="228" w:author="Gana, Jorge" w:date="2019-08-21T14:50:00Z">
        <w:r w:rsidR="000D2F84">
          <w:t xml:space="preserve"> by third parties</w:t>
        </w:r>
      </w:ins>
    </w:p>
    <w:p w:rsidR="007C01A6" w:rsidRDefault="000D2F84" w:rsidP="007C01A6">
      <w:pPr>
        <w:pStyle w:val="ListParagraph"/>
      </w:pPr>
      <w:ins w:id="229" w:author="Gana, Jorge" w:date="2019-08-21T14:50:00Z">
        <w:r>
          <w:t>Give b</w:t>
        </w:r>
      </w:ins>
      <w:del w:id="230" w:author="Gana, Jorge" w:date="2019-08-21T14:50:00Z">
        <w:r w:rsidR="007C01A6" w:rsidDel="000D2F84">
          <w:delText>B</w:delText>
        </w:r>
      </w:del>
      <w:r w:rsidR="007C01A6">
        <w:t>asic awards and stipends</w:t>
      </w:r>
      <w:ins w:id="231" w:author="Gana, Jorge" w:date="2019-08-21T14:50:00Z">
        <w:r>
          <w:t>/gift certificates</w:t>
        </w:r>
      </w:ins>
    </w:p>
    <w:p w:rsidR="007457E5" w:rsidRDefault="007457E5" w:rsidP="007C01A6">
      <w:pPr>
        <w:pStyle w:val="ListParagraph"/>
      </w:pPr>
    </w:p>
    <w:p w:rsidR="007457E5" w:rsidRDefault="007457E5" w:rsidP="007C01A6">
      <w:pPr>
        <w:pStyle w:val="ListParagraph"/>
      </w:pPr>
      <w:r>
        <w:t xml:space="preserve">Dirk – Would need to determine </w:t>
      </w:r>
      <w:r w:rsidR="006A5EE3">
        <w:t>stipend status for NCAA fencers</w:t>
      </w:r>
    </w:p>
    <w:p w:rsidR="006A5EE3" w:rsidDel="00BA584F" w:rsidRDefault="006A5EE3" w:rsidP="007C01A6">
      <w:pPr>
        <w:pStyle w:val="ListParagraph"/>
        <w:rPr>
          <w:del w:id="232" w:author="Gana, Jorge" w:date="2019-08-21T16:18:00Z"/>
        </w:rPr>
      </w:pPr>
      <w:del w:id="233" w:author="Gana, Jorge" w:date="2019-08-21T16:18:00Z">
        <w:r w:rsidDel="00BA584F">
          <w:delText>Jorge – will can come back with more formalized proposal</w:delText>
        </w:r>
      </w:del>
    </w:p>
    <w:p w:rsidR="006A5EE3" w:rsidRDefault="006A5EE3" w:rsidP="007C01A6">
      <w:pPr>
        <w:pStyle w:val="ListParagraph"/>
      </w:pPr>
      <w:r>
        <w:t>Rosa – seconded</w:t>
      </w:r>
    </w:p>
    <w:p w:rsidR="006A5EE3" w:rsidRDefault="006A5EE3" w:rsidP="007C01A6">
      <w:pPr>
        <w:pStyle w:val="ListParagraph"/>
      </w:pPr>
    </w:p>
    <w:p w:rsidR="006A5EE3" w:rsidRDefault="006A5EE3" w:rsidP="007C01A6">
      <w:pPr>
        <w:pStyle w:val="ListParagraph"/>
        <w:rPr>
          <w:ins w:id="234" w:author="Gana, Jorge" w:date="2019-08-28T18:07:00Z"/>
        </w:rPr>
      </w:pPr>
      <w:r>
        <w:t xml:space="preserve">No </w:t>
      </w:r>
      <w:del w:id="235" w:author="Gana, Jorge" w:date="2019-08-28T18:08:00Z">
        <w:r w:rsidDel="00184279">
          <w:delText>Objections</w:delText>
        </w:r>
      </w:del>
      <w:ins w:id="236" w:author="Gana, Jorge" w:date="2019-08-28T18:08:00Z">
        <w:r w:rsidR="00184279">
          <w:t>o</w:t>
        </w:r>
        <w:r w:rsidR="00184279">
          <w:t>bjections</w:t>
        </w:r>
      </w:ins>
      <w:ins w:id="237" w:author="Gana, Jorge" w:date="2019-08-21T16:18:00Z">
        <w:r w:rsidR="00BA584F">
          <w:t>, approved</w:t>
        </w:r>
      </w:ins>
      <w:ins w:id="238" w:author="Gana, Jorge" w:date="2019-08-28T18:07:00Z">
        <w:r w:rsidR="00184279">
          <w:t>.</w:t>
        </w:r>
      </w:ins>
    </w:p>
    <w:p w:rsidR="00184279" w:rsidRDefault="00184279" w:rsidP="007C01A6">
      <w:pPr>
        <w:pStyle w:val="ListParagraph"/>
      </w:pPr>
    </w:p>
    <w:p w:rsidR="006A5EE3" w:rsidRDefault="006A5EE3" w:rsidP="006A5EE3">
      <w:pPr>
        <w:pStyle w:val="ListParagraph"/>
        <w:numPr>
          <w:ilvl w:val="0"/>
          <w:numId w:val="1"/>
        </w:numPr>
      </w:pPr>
      <w:r>
        <w:t>Jorge – Reinstating more regular meetings</w:t>
      </w:r>
      <w:ins w:id="239" w:author="Gana, Jorge" w:date="2019-08-21T16:19:00Z">
        <w:r w:rsidR="00BA584F">
          <w:br/>
        </w:r>
      </w:ins>
    </w:p>
    <w:p w:rsidR="004517C9" w:rsidRDefault="006A5EE3" w:rsidP="006A5EE3">
      <w:pPr>
        <w:pStyle w:val="ListParagraph"/>
        <w:rPr>
          <w:ins w:id="240" w:author="Gana, Jorge" w:date="2019-08-21T16:19:00Z"/>
        </w:rPr>
      </w:pPr>
      <w:r>
        <w:t>Prop</w:t>
      </w:r>
      <w:r w:rsidR="0002358B">
        <w:t>o</w:t>
      </w:r>
      <w:r>
        <w:t>se next EC committee Tu</w:t>
      </w:r>
      <w:r w:rsidR="0002358B">
        <w:t>e</w:t>
      </w:r>
      <w:r>
        <w:t>sday September 3, 2019 at 7 pm</w:t>
      </w:r>
    </w:p>
    <w:p w:rsidR="00BA584F" w:rsidRDefault="00BA584F" w:rsidP="006A5EE3">
      <w:pPr>
        <w:pStyle w:val="ListParagraph"/>
        <w:rPr>
          <w:ins w:id="241" w:author="Gana, Jorge" w:date="2019-08-21T16:19:00Z"/>
        </w:rPr>
      </w:pPr>
    </w:p>
    <w:p w:rsidR="00BA584F" w:rsidRDefault="00BA584F" w:rsidP="006A5EE3">
      <w:pPr>
        <w:pStyle w:val="ListParagraph"/>
      </w:pPr>
      <w:ins w:id="242" w:author="Gana, Jorge" w:date="2019-08-21T16:19:00Z">
        <w:r>
          <w:t>No objections, agreed.</w:t>
        </w:r>
      </w:ins>
    </w:p>
    <w:p w:rsidR="004517C9" w:rsidDel="00BA584F" w:rsidRDefault="004517C9">
      <w:pPr>
        <w:rPr>
          <w:del w:id="243" w:author="Gana, Jorge" w:date="2019-08-21T16:19:00Z"/>
        </w:rPr>
      </w:pPr>
      <w:del w:id="244" w:author="Gana, Jorge" w:date="2019-08-21T16:19:00Z">
        <w:r w:rsidDel="00BA584F">
          <w:br w:type="page"/>
        </w:r>
      </w:del>
    </w:p>
    <w:p w:rsidR="006A5EE3" w:rsidDel="00BA584F" w:rsidRDefault="004517C9">
      <w:pPr>
        <w:rPr>
          <w:del w:id="245" w:author="Gana, Jorge" w:date="2019-08-21T16:19:00Z"/>
        </w:rPr>
        <w:pPrChange w:id="246" w:author="Gana, Jorge" w:date="2019-08-21T16:19:00Z">
          <w:pPr>
            <w:pStyle w:val="ListParagraph"/>
          </w:pPr>
        </w:pPrChange>
      </w:pPr>
      <w:del w:id="247" w:author="Gana, Jorge" w:date="2019-08-21T16:19:00Z">
        <w:r w:rsidDel="00BA584F">
          <w:delText>Cell Phone Numbers</w:delText>
        </w:r>
      </w:del>
    </w:p>
    <w:p w:rsidR="004517C9" w:rsidDel="00BA584F" w:rsidRDefault="004517C9">
      <w:pPr>
        <w:rPr>
          <w:del w:id="248" w:author="Gana, Jorge" w:date="2019-08-21T16:19:00Z"/>
        </w:rPr>
        <w:pPrChange w:id="249" w:author="Gana, Jorge" w:date="2019-08-21T16:19:00Z">
          <w:pPr>
            <w:pStyle w:val="ListParagraph"/>
          </w:pPr>
        </w:pPrChange>
      </w:pPr>
      <w:del w:id="250" w:author="Gana, Jorge" w:date="2019-08-21T16:19:00Z">
        <w:r w:rsidDel="00BA584F">
          <w:delText>Rosa 732-213-3180</w:delText>
        </w:r>
      </w:del>
    </w:p>
    <w:p w:rsidR="004517C9" w:rsidDel="00BA584F" w:rsidRDefault="004517C9">
      <w:pPr>
        <w:rPr>
          <w:del w:id="251" w:author="Gana, Jorge" w:date="2019-08-21T16:19:00Z"/>
        </w:rPr>
        <w:pPrChange w:id="252" w:author="Gana, Jorge" w:date="2019-08-21T16:19:00Z">
          <w:pPr>
            <w:pStyle w:val="ListParagraph"/>
          </w:pPr>
        </w:pPrChange>
      </w:pPr>
      <w:del w:id="253" w:author="Gana, Jorge" w:date="2019-08-21T16:19:00Z">
        <w:r w:rsidDel="00BA584F">
          <w:delText>Michael 908-482-4972</w:delText>
        </w:r>
      </w:del>
    </w:p>
    <w:p w:rsidR="007C01A6" w:rsidDel="00BA584F" w:rsidRDefault="007C01A6">
      <w:pPr>
        <w:rPr>
          <w:del w:id="254" w:author="Gana, Jorge" w:date="2019-08-21T16:19:00Z"/>
        </w:rPr>
        <w:pPrChange w:id="255" w:author="Gana, Jorge" w:date="2019-08-21T16:19:00Z">
          <w:pPr>
            <w:pStyle w:val="ListParagraph"/>
          </w:pPr>
        </w:pPrChange>
      </w:pPr>
    </w:p>
    <w:p w:rsidR="00681B5D" w:rsidDel="00BA584F" w:rsidRDefault="00681B5D" w:rsidP="00681B5D">
      <w:pPr>
        <w:rPr>
          <w:del w:id="256" w:author="Gana, Jorge" w:date="2019-08-21T16:19:00Z"/>
        </w:rPr>
      </w:pPr>
    </w:p>
    <w:p w:rsidR="00681B5D" w:rsidDel="00BA584F" w:rsidRDefault="00681B5D" w:rsidP="00681B5D">
      <w:pPr>
        <w:rPr>
          <w:del w:id="257" w:author="Gana, Jorge" w:date="2019-08-21T16:19:00Z"/>
        </w:rPr>
      </w:pPr>
    </w:p>
    <w:p w:rsidR="00681B5D" w:rsidDel="00BA584F" w:rsidRDefault="00681B5D" w:rsidP="00946ABA">
      <w:pPr>
        <w:pStyle w:val="ListParagraph"/>
        <w:rPr>
          <w:del w:id="258" w:author="Gana, Jorge" w:date="2019-08-21T16:19:00Z"/>
        </w:rPr>
      </w:pPr>
    </w:p>
    <w:p w:rsidR="00946ABA" w:rsidDel="00BA584F" w:rsidRDefault="00946ABA" w:rsidP="009E2370">
      <w:pPr>
        <w:pStyle w:val="ListParagraph"/>
        <w:rPr>
          <w:del w:id="259" w:author="Gana, Jorge" w:date="2019-08-21T16:19:00Z"/>
        </w:rPr>
      </w:pPr>
    </w:p>
    <w:p w:rsidR="009E2370" w:rsidDel="00BA584F" w:rsidRDefault="009E2370" w:rsidP="00E74F74">
      <w:pPr>
        <w:pStyle w:val="ListParagraph"/>
        <w:rPr>
          <w:del w:id="260" w:author="Gana, Jorge" w:date="2019-08-21T16:19:00Z"/>
        </w:rPr>
      </w:pPr>
    </w:p>
    <w:p w:rsidR="009E2370" w:rsidDel="00BA584F" w:rsidRDefault="009E2370" w:rsidP="00E74F74">
      <w:pPr>
        <w:pStyle w:val="ListParagraph"/>
        <w:rPr>
          <w:del w:id="261" w:author="Gana, Jorge" w:date="2019-08-21T16:19:00Z"/>
        </w:rPr>
      </w:pPr>
    </w:p>
    <w:p w:rsidR="009E2370" w:rsidDel="00BA584F" w:rsidRDefault="009E2370" w:rsidP="00E74F74">
      <w:pPr>
        <w:pStyle w:val="ListParagraph"/>
        <w:rPr>
          <w:del w:id="262" w:author="Gana, Jorge" w:date="2019-08-21T16:19:00Z"/>
        </w:rPr>
      </w:pPr>
    </w:p>
    <w:p w:rsidR="009E2370" w:rsidDel="00BA584F" w:rsidRDefault="009E2370" w:rsidP="00E74F74">
      <w:pPr>
        <w:pStyle w:val="ListParagraph"/>
        <w:rPr>
          <w:del w:id="263" w:author="Gana, Jorge" w:date="2019-08-21T16:19:00Z"/>
        </w:rPr>
      </w:pPr>
    </w:p>
    <w:p w:rsidR="00E74F74" w:rsidDel="00BA584F" w:rsidRDefault="00E74F74" w:rsidP="00E74F74">
      <w:pPr>
        <w:pStyle w:val="ListParagraph"/>
        <w:rPr>
          <w:del w:id="264" w:author="Gana, Jorge" w:date="2019-08-21T16:19:00Z"/>
        </w:rPr>
      </w:pPr>
    </w:p>
    <w:p w:rsidR="00E74F74" w:rsidDel="00BA584F" w:rsidRDefault="00E74F74" w:rsidP="00E74F74">
      <w:pPr>
        <w:pStyle w:val="ListParagraph"/>
        <w:rPr>
          <w:del w:id="265" w:author="Gana, Jorge" w:date="2019-08-21T16:19:00Z"/>
        </w:rPr>
      </w:pPr>
    </w:p>
    <w:p w:rsidR="00496856" w:rsidRDefault="00496856"/>
    <w:sectPr w:rsidR="00496856" w:rsidSect="009D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F6DE0"/>
    <w:multiLevelType w:val="hybridMultilevel"/>
    <w:tmpl w:val="9418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na, Jorge">
    <w15:presenceInfo w15:providerId="AD" w15:userId="S-1-5-21-2735982708-3487336634-1400920379-3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56"/>
    <w:rsid w:val="0002358B"/>
    <w:rsid w:val="000D2F84"/>
    <w:rsid w:val="00137847"/>
    <w:rsid w:val="00184279"/>
    <w:rsid w:val="0021268F"/>
    <w:rsid w:val="003B1BF8"/>
    <w:rsid w:val="003C4D8F"/>
    <w:rsid w:val="004517C9"/>
    <w:rsid w:val="00452756"/>
    <w:rsid w:val="00496856"/>
    <w:rsid w:val="00575D55"/>
    <w:rsid w:val="00681B5D"/>
    <w:rsid w:val="006A5EE3"/>
    <w:rsid w:val="007457E5"/>
    <w:rsid w:val="007C01A6"/>
    <w:rsid w:val="00946ABA"/>
    <w:rsid w:val="009D30A0"/>
    <w:rsid w:val="009E2370"/>
    <w:rsid w:val="00A53D54"/>
    <w:rsid w:val="00AC1B3D"/>
    <w:rsid w:val="00BA584F"/>
    <w:rsid w:val="00D528F0"/>
    <w:rsid w:val="00DF05B1"/>
    <w:rsid w:val="00E74F74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49730-E2A7-5443-9EE7-B493DD0D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Horiuchi</dc:creator>
  <cp:keywords/>
  <dc:description/>
  <cp:lastModifiedBy>Gana, Jorge</cp:lastModifiedBy>
  <cp:revision>3</cp:revision>
  <dcterms:created xsi:type="dcterms:W3CDTF">2019-08-21T20:20:00Z</dcterms:created>
  <dcterms:modified xsi:type="dcterms:W3CDTF">2019-08-28T22:08:00Z</dcterms:modified>
</cp:coreProperties>
</file>